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5"/>
      </w:tblGrid>
      <w:tr w:rsidR="00EE2C43" w:rsidRPr="00DF4A01" w14:paraId="1FCEB031" w14:textId="77777777">
        <w:tc>
          <w:tcPr>
            <w:tcW w:w="10138" w:type="dxa"/>
            <w:gridSpan w:val="2"/>
          </w:tcPr>
          <w:p w14:paraId="1FCEB030" w14:textId="77777777" w:rsidR="00EE2C43" w:rsidRPr="00B75534" w:rsidRDefault="00B75534" w:rsidP="00DA0A42">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sidR="003D153F">
              <w:rPr>
                <w:rFonts w:ascii="Amaranth" w:hAnsi="Amaranth" w:cstheme="minorHAnsi"/>
                <w:b/>
                <w:color w:val="1E3250"/>
                <w:sz w:val="50"/>
                <w:szCs w:val="50"/>
                <w:lang w:val="fr-FR"/>
              </w:rPr>
              <w:t xml:space="preserve">en </w:t>
            </w:r>
            <w:r w:rsidR="003D153F" w:rsidRPr="003D153F">
              <w:rPr>
                <w:rFonts w:ascii="Amaranth" w:hAnsi="Amaranth" w:cstheme="minorHAnsi"/>
                <w:b/>
                <w:color w:val="1E3250"/>
                <w:sz w:val="50"/>
                <w:szCs w:val="50"/>
                <w:lang w:val="fr-FR"/>
              </w:rPr>
              <w:t>Côte d’Ivoire</w:t>
            </w:r>
          </w:p>
        </w:tc>
      </w:tr>
      <w:tr w:rsidR="00EE2C43" w:rsidRPr="00B75534" w14:paraId="1FCEB036" w14:textId="77777777">
        <w:tc>
          <w:tcPr>
            <w:tcW w:w="5211" w:type="dxa"/>
          </w:tcPr>
          <w:p w14:paraId="1FCEB032" w14:textId="77777777" w:rsidR="007E3D40" w:rsidRPr="00AC32A8" w:rsidRDefault="00B75534" w:rsidP="007E3D40">
            <w:pPr>
              <w:spacing w:before="240"/>
              <w:rPr>
                <w:rFonts w:ascii="Amaranth" w:hAnsi="Amaranth" w:cstheme="minorHAnsi"/>
                <w:szCs w:val="28"/>
                <w:lang w:val="fr-FR"/>
              </w:rPr>
            </w:pPr>
            <w:bookmarkStart w:id="0" w:name="_Toc197483692"/>
            <w:r w:rsidRPr="00AC32A8">
              <w:rPr>
                <w:rFonts w:ascii="Amaranth" w:hAnsi="Amaranth" w:cstheme="minorHAnsi"/>
                <w:szCs w:val="28"/>
                <w:lang w:val="fr-FR"/>
              </w:rPr>
              <w:t>Dernière mise à jour</w:t>
            </w:r>
            <w:r w:rsidR="003D153F" w:rsidRPr="00AC32A8">
              <w:rPr>
                <w:rFonts w:ascii="Amaranth" w:hAnsi="Amaranth" w:cstheme="minorHAnsi"/>
                <w:szCs w:val="28"/>
                <w:lang w:val="fr-FR"/>
              </w:rPr>
              <w:t xml:space="preserve"> : </w:t>
            </w:r>
            <w:r w:rsidR="00DC04BB">
              <w:rPr>
                <w:rFonts w:ascii="Amaranth" w:hAnsi="Amaranth" w:cstheme="minorHAnsi"/>
                <w:szCs w:val="28"/>
                <w:lang w:val="fr-FR"/>
              </w:rPr>
              <w:t>février</w:t>
            </w:r>
            <w:r w:rsidR="00536D7A">
              <w:rPr>
                <w:rFonts w:ascii="Amaranth" w:hAnsi="Amaranth" w:cstheme="minorHAnsi"/>
                <w:szCs w:val="28"/>
                <w:lang w:val="fr-FR"/>
              </w:rPr>
              <w:t xml:space="preserve"> </w:t>
            </w:r>
            <w:r w:rsidR="003D153F" w:rsidRPr="00AC32A8">
              <w:rPr>
                <w:rFonts w:ascii="Amaranth" w:hAnsi="Amaranth" w:cstheme="minorHAnsi"/>
                <w:szCs w:val="28"/>
                <w:lang w:val="fr-FR"/>
              </w:rPr>
              <w:t>201</w:t>
            </w:r>
            <w:r w:rsidR="00DC04BB">
              <w:rPr>
                <w:rFonts w:ascii="Amaranth" w:hAnsi="Amaranth" w:cstheme="minorHAnsi"/>
                <w:szCs w:val="28"/>
                <w:lang w:val="fr-FR"/>
              </w:rPr>
              <w:t>9</w:t>
            </w:r>
          </w:p>
          <w:p w14:paraId="1FCEB033" w14:textId="77777777" w:rsidR="007E3D40" w:rsidRPr="00AC32A8" w:rsidRDefault="007075DC" w:rsidP="007E3D40">
            <w:pPr>
              <w:rPr>
                <w:rFonts w:ascii="Amaranth" w:hAnsi="Amaranth" w:cstheme="minorHAnsi"/>
                <w:color w:val="0096A3"/>
                <w:szCs w:val="28"/>
                <w:lang w:val="fr-FR"/>
              </w:rPr>
            </w:pPr>
            <w:r w:rsidRPr="00AC32A8">
              <w:rPr>
                <w:rFonts w:ascii="Amaranth" w:hAnsi="Amaranth"/>
                <w:lang w:val="fr-FR"/>
              </w:rPr>
              <w:t>É</w:t>
            </w:r>
            <w:r w:rsidRPr="00AC32A8">
              <w:rPr>
                <w:rFonts w:ascii="Amaranth" w:hAnsi="Amaranth" w:cstheme="minorHAnsi"/>
                <w:szCs w:val="28"/>
                <w:lang w:val="fr-FR"/>
              </w:rPr>
              <w:t xml:space="preserve">galement </w:t>
            </w:r>
            <w:r w:rsidR="00B75534" w:rsidRPr="00AC32A8">
              <w:rPr>
                <w:rFonts w:ascii="Amaranth" w:hAnsi="Amaranth" w:cstheme="minorHAnsi"/>
                <w:szCs w:val="28"/>
                <w:lang w:val="fr-FR"/>
              </w:rPr>
              <w:t>disponible en ligne sur</w:t>
            </w:r>
            <w:r w:rsidR="00EE2C43" w:rsidRPr="00AC32A8">
              <w:rPr>
                <w:rFonts w:ascii="Amaranth" w:hAnsi="Amaranth" w:cstheme="minorHAnsi"/>
                <w:b/>
                <w:szCs w:val="28"/>
                <w:lang w:val="fr-FR"/>
              </w:rPr>
              <w:t xml:space="preserve"> </w:t>
            </w:r>
            <w:hyperlink r:id="rId11" w:history="1">
              <w:r w:rsidR="00EE2C43" w:rsidRPr="00AC32A8">
                <w:rPr>
                  <w:rStyle w:val="Hyperlink"/>
                  <w:rFonts w:ascii="Amaranth" w:hAnsi="Amaranth" w:cstheme="minorHAnsi"/>
                  <w:color w:val="0096A3"/>
                  <w:szCs w:val="28"/>
                  <w:lang w:val="fr-FR"/>
                </w:rPr>
                <w:t>www.endcorporalpunishment.org</w:t>
              </w:r>
            </w:hyperlink>
          </w:p>
          <w:p w14:paraId="1FCEB034" w14:textId="77777777" w:rsidR="00CD5FFE" w:rsidRPr="00AC32A8" w:rsidRDefault="00B75534" w:rsidP="003D153F">
            <w:pPr>
              <w:spacing w:after="120"/>
              <w:rPr>
                <w:rFonts w:ascii="Amaranth" w:hAnsi="Amaranth"/>
              </w:rPr>
            </w:pPr>
            <w:r w:rsidRPr="00AC32A8">
              <w:rPr>
                <w:rFonts w:ascii="Amaranth" w:hAnsi="Amaranth" w:cstheme="minorHAnsi"/>
                <w:b/>
                <w:lang w:val="fr-FR"/>
              </w:rPr>
              <w:t xml:space="preserve">Population infantile </w:t>
            </w:r>
            <w:r w:rsidR="003D153F" w:rsidRPr="00AC32A8">
              <w:rPr>
                <w:rFonts w:ascii="Amaranth" w:hAnsi="Amaranth"/>
              </w:rPr>
              <w:t>11</w:t>
            </w:r>
            <w:r w:rsidR="003D153F" w:rsidRPr="00AC32A8">
              <w:rPr>
                <w:rFonts w:ascii="Times New Roman" w:hAnsi="Times New Roman"/>
              </w:rPr>
              <w:t> </w:t>
            </w:r>
            <w:r w:rsidR="003D153F" w:rsidRPr="00AC32A8">
              <w:rPr>
                <w:rFonts w:ascii="Amaranth" w:hAnsi="Amaranth"/>
              </w:rPr>
              <w:t>193</w:t>
            </w:r>
            <w:r w:rsidR="003D153F" w:rsidRPr="00AC32A8">
              <w:rPr>
                <w:rFonts w:ascii="Times New Roman" w:hAnsi="Times New Roman"/>
              </w:rPr>
              <w:t> </w:t>
            </w:r>
            <w:r w:rsidR="003D153F" w:rsidRPr="00AC32A8">
              <w:rPr>
                <w:rFonts w:ascii="Amaranth" w:hAnsi="Amaranth"/>
              </w:rPr>
              <w:t>000 (UNICEF, 2015)</w:t>
            </w:r>
          </w:p>
        </w:tc>
        <w:tc>
          <w:tcPr>
            <w:tcW w:w="4927" w:type="dxa"/>
          </w:tcPr>
          <w:p w14:paraId="1FCEB03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1FCEB091" wp14:editId="1FCEB092">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1FCEB037"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FCEB038"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FCEB039" w14:textId="77777777" w:rsidR="00674645" w:rsidRPr="00B75534" w:rsidRDefault="00B75534" w:rsidP="008848D4">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1FCEB03A" w14:textId="77777777" w:rsidR="003D153F" w:rsidRPr="003D153F" w:rsidRDefault="003D153F" w:rsidP="003D153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3D153F">
        <w:rPr>
          <w:rFonts w:asciiTheme="minorHAnsi" w:hAnsiTheme="minorHAnsi"/>
          <w:lang w:val="fr-FR"/>
        </w:rPr>
        <w:t xml:space="preserve">L’interdiction </w:t>
      </w:r>
      <w:r w:rsidR="004705DD">
        <w:rPr>
          <w:rFonts w:asciiTheme="minorHAnsi" w:hAnsiTheme="minorHAnsi"/>
          <w:lang w:val="fr-FR"/>
        </w:rPr>
        <w:t xml:space="preserve">n’a </w:t>
      </w:r>
      <w:r w:rsidR="00536D7A">
        <w:rPr>
          <w:rFonts w:asciiTheme="minorHAnsi" w:hAnsiTheme="minorHAnsi"/>
          <w:lang w:val="fr-FR"/>
        </w:rPr>
        <w:t xml:space="preserve">pas encore </w:t>
      </w:r>
      <w:r w:rsidR="004705DD">
        <w:rPr>
          <w:rFonts w:asciiTheme="minorHAnsi" w:hAnsiTheme="minorHAnsi"/>
          <w:lang w:val="fr-FR"/>
        </w:rPr>
        <w:t xml:space="preserve">été obtenue </w:t>
      </w:r>
      <w:r w:rsidRPr="003D153F">
        <w:rPr>
          <w:rFonts w:asciiTheme="minorHAnsi" w:hAnsiTheme="minorHAnsi"/>
          <w:lang w:val="fr-FR"/>
        </w:rPr>
        <w:t>au</w:t>
      </w:r>
      <w:r w:rsidR="004705DD">
        <w:rPr>
          <w:rFonts w:asciiTheme="minorHAnsi" w:hAnsiTheme="minorHAnsi"/>
          <w:lang w:val="fr-FR"/>
        </w:rPr>
        <w:t xml:space="preserve"> sein du</w:t>
      </w:r>
      <w:r w:rsidRPr="003D153F">
        <w:rPr>
          <w:rFonts w:asciiTheme="minorHAnsi" w:hAnsiTheme="minorHAnsi"/>
          <w:lang w:val="fr-FR"/>
        </w:rPr>
        <w:t xml:space="preserve"> foyer, dans les </w:t>
      </w:r>
      <w:r w:rsidR="004705DD">
        <w:rPr>
          <w:rFonts w:asciiTheme="minorHAnsi" w:hAnsiTheme="minorHAnsi"/>
          <w:lang w:val="fr-FR"/>
        </w:rPr>
        <w:t xml:space="preserve">structures </w:t>
      </w:r>
      <w:r w:rsidRPr="003D153F">
        <w:rPr>
          <w:rFonts w:asciiTheme="minorHAnsi" w:hAnsiTheme="minorHAnsi"/>
          <w:lang w:val="fr-FR"/>
        </w:rPr>
        <w:t xml:space="preserve">de </w:t>
      </w:r>
      <w:r w:rsidR="004705DD">
        <w:rPr>
          <w:rFonts w:asciiTheme="minorHAnsi" w:hAnsiTheme="minorHAnsi"/>
          <w:lang w:val="fr-FR"/>
        </w:rPr>
        <w:t xml:space="preserve">protection de </w:t>
      </w:r>
      <w:r w:rsidRPr="003D153F">
        <w:rPr>
          <w:rFonts w:asciiTheme="minorHAnsi" w:hAnsiTheme="minorHAnsi"/>
          <w:lang w:val="fr-FR"/>
        </w:rPr>
        <w:t>remplacement, dans les garderies et au sein des écoles.</w:t>
      </w:r>
    </w:p>
    <w:p w14:paraId="1FCEB03B" w14:textId="77777777" w:rsidR="003D153F" w:rsidRPr="003D153F" w:rsidRDefault="003D153F" w:rsidP="003D153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3D153F">
        <w:rPr>
          <w:rFonts w:asciiTheme="minorHAnsi" w:hAnsiTheme="minorHAnsi"/>
          <w:lang w:val="fr-FR"/>
        </w:rPr>
        <w:t xml:space="preserve">La loi ne reconnait pas </w:t>
      </w:r>
      <w:r w:rsidR="00270A48">
        <w:rPr>
          <w:rFonts w:asciiTheme="minorHAnsi" w:hAnsiTheme="minorHAnsi"/>
          <w:lang w:val="fr-FR"/>
        </w:rPr>
        <w:t>de</w:t>
      </w:r>
      <w:r w:rsidR="00270A48" w:rsidRPr="003D153F">
        <w:rPr>
          <w:rFonts w:asciiTheme="minorHAnsi" w:hAnsiTheme="minorHAnsi"/>
          <w:lang w:val="fr-FR"/>
        </w:rPr>
        <w:t xml:space="preserve"> </w:t>
      </w:r>
      <w:r w:rsidRPr="003D153F">
        <w:rPr>
          <w:rFonts w:asciiTheme="minorHAnsi" w:hAnsiTheme="minorHAnsi"/>
          <w:lang w:val="fr-FR"/>
        </w:rPr>
        <w:t>« droit » parental d’administrer des châtiments</w:t>
      </w:r>
      <w:r w:rsidRPr="003D153F">
        <w:rPr>
          <w:rFonts w:ascii="Times New Roman" w:hAnsi="Times New Roman"/>
          <w:lang w:val="fr-FR"/>
        </w:rPr>
        <w:t> </w:t>
      </w:r>
      <w:r w:rsidRPr="003D153F">
        <w:rPr>
          <w:rFonts w:asciiTheme="minorHAnsi" w:hAnsiTheme="minorHAnsi"/>
          <w:lang w:val="fr-FR"/>
        </w:rPr>
        <w:t xml:space="preserve">; cela étant, les textes juridiques visant à prévenir la violence et la maltraitance ne sont pas interprétés comme interdisant tous les châtiments corporels dans l’exercice des responsabilités parentales. Il </w:t>
      </w:r>
      <w:r w:rsidR="00715845">
        <w:rPr>
          <w:rFonts w:asciiTheme="minorHAnsi" w:hAnsiTheme="minorHAnsi"/>
          <w:lang w:val="fr-FR"/>
        </w:rPr>
        <w:t>est nécessaire de</w:t>
      </w:r>
      <w:r w:rsidRPr="003D153F">
        <w:rPr>
          <w:rFonts w:asciiTheme="minorHAnsi" w:hAnsiTheme="minorHAnsi"/>
          <w:lang w:val="fr-FR"/>
        </w:rPr>
        <w:t xml:space="preserve"> modifier la loi de façon à interdire explicitement toutes formes de châtiment corporel et toutes punitions cruelles ou dégradantes </w:t>
      </w:r>
      <w:r w:rsidR="00715845">
        <w:rPr>
          <w:rFonts w:asciiTheme="minorHAnsi" w:hAnsiTheme="minorHAnsi"/>
          <w:lang w:val="fr-FR"/>
        </w:rPr>
        <w:t>au sein du</w:t>
      </w:r>
      <w:r w:rsidRPr="003D153F">
        <w:rPr>
          <w:rFonts w:asciiTheme="minorHAnsi" w:hAnsiTheme="minorHAnsi"/>
          <w:lang w:val="fr-FR"/>
        </w:rPr>
        <w:t xml:space="preserve"> foyer et dans toute autre structure où l’adulte exerce une autorité parentale sur les enfants. </w:t>
      </w:r>
    </w:p>
    <w:p w14:paraId="1FCEB03C" w14:textId="77777777" w:rsidR="003D153F" w:rsidRPr="003D153F" w:rsidRDefault="00715845" w:rsidP="003D153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Pr>
          <w:rFonts w:asciiTheme="minorHAnsi" w:hAnsiTheme="minorHAnsi"/>
          <w:i/>
          <w:lang w:val="fr-FR"/>
        </w:rPr>
        <w:t>Structures de protection</w:t>
      </w:r>
      <w:r w:rsidR="003D153F" w:rsidRPr="003D153F">
        <w:rPr>
          <w:rFonts w:asciiTheme="minorHAnsi" w:hAnsiTheme="minorHAnsi"/>
          <w:i/>
          <w:lang w:val="fr-FR"/>
        </w:rPr>
        <w:t xml:space="preserve"> de remplacement</w:t>
      </w:r>
      <w:r w:rsidR="003D153F" w:rsidRPr="003D153F">
        <w:rPr>
          <w:rFonts w:asciiTheme="minorHAnsi" w:hAnsiTheme="minorHAnsi"/>
          <w:lang w:val="fr-FR"/>
        </w:rPr>
        <w:t xml:space="preserve"> — </w:t>
      </w:r>
      <w:r>
        <w:rPr>
          <w:rFonts w:asciiTheme="minorHAnsi" w:hAnsiTheme="minorHAnsi"/>
          <w:lang w:val="fr-FR"/>
        </w:rPr>
        <w:t xml:space="preserve">Les </w:t>
      </w:r>
      <w:r w:rsidRPr="003D153F">
        <w:rPr>
          <w:rFonts w:asciiTheme="minorHAnsi" w:hAnsiTheme="minorHAnsi"/>
          <w:lang w:val="fr-FR"/>
        </w:rPr>
        <w:t>châtiment</w:t>
      </w:r>
      <w:r>
        <w:rPr>
          <w:rFonts w:asciiTheme="minorHAnsi" w:hAnsiTheme="minorHAnsi"/>
          <w:lang w:val="fr-FR"/>
        </w:rPr>
        <w:t>s</w:t>
      </w:r>
      <w:r w:rsidRPr="003D153F">
        <w:rPr>
          <w:rFonts w:asciiTheme="minorHAnsi" w:hAnsiTheme="minorHAnsi"/>
          <w:lang w:val="fr-FR"/>
        </w:rPr>
        <w:t xml:space="preserve"> corporel</w:t>
      </w:r>
      <w:r>
        <w:rPr>
          <w:rFonts w:asciiTheme="minorHAnsi" w:hAnsiTheme="minorHAnsi"/>
          <w:lang w:val="fr-FR"/>
        </w:rPr>
        <w:t xml:space="preserve">s devraient être </w:t>
      </w:r>
      <w:r w:rsidR="003D153F" w:rsidRPr="003D153F">
        <w:rPr>
          <w:rFonts w:asciiTheme="minorHAnsi" w:hAnsiTheme="minorHAnsi"/>
          <w:lang w:val="fr-FR"/>
        </w:rPr>
        <w:t>interdi</w:t>
      </w:r>
      <w:r>
        <w:rPr>
          <w:rFonts w:asciiTheme="minorHAnsi" w:hAnsiTheme="minorHAnsi"/>
          <w:lang w:val="fr-FR"/>
        </w:rPr>
        <w:t>ts</w:t>
      </w:r>
      <w:r w:rsidR="003D153F" w:rsidRPr="003D153F">
        <w:rPr>
          <w:rFonts w:asciiTheme="minorHAnsi" w:hAnsiTheme="minorHAnsi"/>
          <w:lang w:val="fr-FR"/>
        </w:rPr>
        <w:t xml:space="preserve"> dans toutes les structures de </w:t>
      </w:r>
      <w:r>
        <w:rPr>
          <w:rFonts w:asciiTheme="minorHAnsi" w:hAnsiTheme="minorHAnsi"/>
          <w:lang w:val="fr-FR"/>
        </w:rPr>
        <w:t>protection</w:t>
      </w:r>
      <w:r w:rsidR="003D153F" w:rsidRPr="003D153F">
        <w:rPr>
          <w:rFonts w:asciiTheme="minorHAnsi" w:hAnsiTheme="minorHAnsi"/>
          <w:lang w:val="fr-FR"/>
        </w:rPr>
        <w:t xml:space="preserve"> de remplacement (familles d’accueil, établissements, lieux sûrs, soins d’urgence, etc.).</w:t>
      </w:r>
    </w:p>
    <w:p w14:paraId="1FCEB03D" w14:textId="77777777" w:rsidR="003D153F" w:rsidRPr="003D153F" w:rsidRDefault="003D153F" w:rsidP="003D153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3D153F">
        <w:rPr>
          <w:rFonts w:asciiTheme="minorHAnsi" w:hAnsiTheme="minorHAnsi"/>
          <w:i/>
          <w:lang w:val="fr-FR"/>
        </w:rPr>
        <w:t>Garderies</w:t>
      </w:r>
      <w:r w:rsidRPr="003D153F">
        <w:rPr>
          <w:rFonts w:asciiTheme="minorHAnsi" w:hAnsiTheme="minorHAnsi"/>
          <w:lang w:val="fr-FR"/>
        </w:rPr>
        <w:t xml:space="preserve"> — </w:t>
      </w:r>
      <w:r w:rsidR="00715845">
        <w:rPr>
          <w:rFonts w:asciiTheme="minorHAnsi" w:hAnsiTheme="minorHAnsi"/>
          <w:lang w:val="fr-FR"/>
        </w:rPr>
        <w:t xml:space="preserve">Les </w:t>
      </w:r>
      <w:r w:rsidR="00715845" w:rsidRPr="003D153F">
        <w:rPr>
          <w:rFonts w:asciiTheme="minorHAnsi" w:hAnsiTheme="minorHAnsi"/>
          <w:lang w:val="fr-FR"/>
        </w:rPr>
        <w:t>châtiment</w:t>
      </w:r>
      <w:r w:rsidR="00715845">
        <w:rPr>
          <w:rFonts w:asciiTheme="minorHAnsi" w:hAnsiTheme="minorHAnsi"/>
          <w:lang w:val="fr-FR"/>
        </w:rPr>
        <w:t>s</w:t>
      </w:r>
      <w:r w:rsidR="00715845" w:rsidRPr="003D153F">
        <w:rPr>
          <w:rFonts w:asciiTheme="minorHAnsi" w:hAnsiTheme="minorHAnsi"/>
          <w:lang w:val="fr-FR"/>
        </w:rPr>
        <w:t xml:space="preserve"> corporel</w:t>
      </w:r>
      <w:r w:rsidR="00715845">
        <w:rPr>
          <w:rFonts w:asciiTheme="minorHAnsi" w:hAnsiTheme="minorHAnsi"/>
          <w:lang w:val="fr-FR"/>
        </w:rPr>
        <w:t xml:space="preserve">s devraient être </w:t>
      </w:r>
      <w:r w:rsidR="00715845" w:rsidRPr="003D153F">
        <w:rPr>
          <w:rFonts w:asciiTheme="minorHAnsi" w:hAnsiTheme="minorHAnsi"/>
          <w:lang w:val="fr-FR"/>
        </w:rPr>
        <w:t>interdi</w:t>
      </w:r>
      <w:r w:rsidR="00715845">
        <w:rPr>
          <w:rFonts w:asciiTheme="minorHAnsi" w:hAnsiTheme="minorHAnsi"/>
          <w:lang w:val="fr-FR"/>
        </w:rPr>
        <w:t>ts</w:t>
      </w:r>
      <w:r w:rsidR="00715845" w:rsidRPr="003D153F">
        <w:rPr>
          <w:rFonts w:asciiTheme="minorHAnsi" w:hAnsiTheme="minorHAnsi"/>
          <w:lang w:val="fr-FR"/>
        </w:rPr>
        <w:t xml:space="preserve"> </w:t>
      </w:r>
      <w:r w:rsidRPr="003D153F">
        <w:rPr>
          <w:rFonts w:asciiTheme="minorHAnsi" w:hAnsiTheme="minorHAnsi"/>
          <w:lang w:val="fr-FR"/>
        </w:rPr>
        <w:t>dans tou</w:t>
      </w:r>
      <w:r w:rsidR="00715845">
        <w:rPr>
          <w:rFonts w:asciiTheme="minorHAnsi" w:hAnsiTheme="minorHAnsi"/>
          <w:lang w:val="fr-FR"/>
        </w:rPr>
        <w:t>te</w:t>
      </w:r>
      <w:r w:rsidRPr="003D153F">
        <w:rPr>
          <w:rFonts w:asciiTheme="minorHAnsi" w:hAnsiTheme="minorHAnsi"/>
          <w:lang w:val="fr-FR"/>
        </w:rPr>
        <w:t xml:space="preserve">s les </w:t>
      </w:r>
      <w:r w:rsidR="00715845">
        <w:rPr>
          <w:rFonts w:asciiTheme="minorHAnsi" w:hAnsiTheme="minorHAnsi"/>
          <w:lang w:val="fr-FR"/>
        </w:rPr>
        <w:t xml:space="preserve">structures </w:t>
      </w:r>
      <w:r w:rsidRPr="003D153F">
        <w:rPr>
          <w:rFonts w:asciiTheme="minorHAnsi" w:hAnsiTheme="minorHAnsi"/>
          <w:lang w:val="fr-FR"/>
        </w:rPr>
        <w:t xml:space="preserve">d’accueil </w:t>
      </w:r>
      <w:r w:rsidR="00715845">
        <w:rPr>
          <w:rFonts w:asciiTheme="minorHAnsi" w:hAnsiTheme="minorHAnsi"/>
          <w:lang w:val="fr-FR"/>
        </w:rPr>
        <w:t>de la petite enfance</w:t>
      </w:r>
      <w:r w:rsidRPr="003D153F">
        <w:rPr>
          <w:rFonts w:asciiTheme="minorHAnsi" w:hAnsiTheme="minorHAnsi"/>
          <w:lang w:val="fr-FR"/>
        </w:rPr>
        <w:t xml:space="preserve"> (pouponnières, crèches, écoles maternelles, établissements préscolaires, centres familiaux, etc.) et </w:t>
      </w:r>
      <w:r w:rsidR="00715845">
        <w:rPr>
          <w:rFonts w:asciiTheme="minorHAnsi" w:hAnsiTheme="minorHAnsi"/>
          <w:lang w:val="fr-FR"/>
        </w:rPr>
        <w:t xml:space="preserve">dans les garderies </w:t>
      </w:r>
      <w:r w:rsidRPr="003D153F">
        <w:rPr>
          <w:rFonts w:asciiTheme="minorHAnsi" w:hAnsiTheme="minorHAnsi"/>
          <w:lang w:val="fr-FR"/>
        </w:rPr>
        <w:t>pour enfants plus âgés (centres d’accueil de jour, garde parascolaire, garde d’enfants, etc.).</w:t>
      </w:r>
    </w:p>
    <w:p w14:paraId="1FCEB03E" w14:textId="695C65AA" w:rsidR="00674645" w:rsidRPr="00B75534" w:rsidRDefault="003D153F" w:rsidP="00C6486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3D153F">
        <w:rPr>
          <w:rFonts w:asciiTheme="minorHAnsi" w:hAnsiTheme="minorHAnsi"/>
          <w:i/>
          <w:lang w:val="fr-FR"/>
        </w:rPr>
        <w:t>Écoles</w:t>
      </w:r>
      <w:r w:rsidRPr="003D153F">
        <w:rPr>
          <w:rFonts w:asciiTheme="minorHAnsi" w:hAnsiTheme="minorHAnsi"/>
          <w:lang w:val="fr-FR"/>
        </w:rPr>
        <w:t xml:space="preserve"> — l</w:t>
      </w:r>
      <w:r w:rsidR="00AA50FC">
        <w:rPr>
          <w:rFonts w:asciiTheme="minorHAnsi" w:hAnsiTheme="minorHAnsi"/>
          <w:lang w:val="fr-FR"/>
        </w:rPr>
        <w:t xml:space="preserve">es </w:t>
      </w:r>
      <w:r w:rsidR="00715845">
        <w:rPr>
          <w:rFonts w:asciiTheme="minorHAnsi" w:hAnsiTheme="minorHAnsi"/>
          <w:lang w:val="fr-FR"/>
        </w:rPr>
        <w:t>arrêté</w:t>
      </w:r>
      <w:r w:rsidR="00AA50FC">
        <w:rPr>
          <w:rFonts w:asciiTheme="minorHAnsi" w:hAnsiTheme="minorHAnsi"/>
          <w:lang w:val="fr-FR"/>
        </w:rPr>
        <w:t>s</w:t>
      </w:r>
      <w:r w:rsidRPr="003D153F">
        <w:rPr>
          <w:rFonts w:asciiTheme="minorHAnsi" w:hAnsiTheme="minorHAnsi"/>
          <w:lang w:val="fr-FR"/>
        </w:rPr>
        <w:t xml:space="preserve"> ministériel</w:t>
      </w:r>
      <w:r w:rsidR="00AA50FC">
        <w:rPr>
          <w:rFonts w:asciiTheme="minorHAnsi" w:hAnsiTheme="minorHAnsi"/>
          <w:lang w:val="fr-FR"/>
        </w:rPr>
        <w:t>s</w:t>
      </w:r>
      <w:r w:rsidRPr="003D153F">
        <w:rPr>
          <w:rFonts w:asciiTheme="minorHAnsi" w:hAnsiTheme="minorHAnsi"/>
          <w:lang w:val="fr-FR"/>
        </w:rPr>
        <w:t xml:space="preserve"> contre l’utilisation des châtiments corporels dans les écoles devrait être confirmé</w:t>
      </w:r>
      <w:r w:rsidR="00715845">
        <w:rPr>
          <w:rFonts w:asciiTheme="minorHAnsi" w:hAnsiTheme="minorHAnsi"/>
          <w:lang w:val="fr-FR"/>
        </w:rPr>
        <w:t xml:space="preserve"> </w:t>
      </w:r>
      <w:r w:rsidRPr="003D153F">
        <w:rPr>
          <w:rFonts w:asciiTheme="minorHAnsi" w:hAnsiTheme="minorHAnsi"/>
          <w:lang w:val="fr-FR"/>
        </w:rPr>
        <w:t xml:space="preserve">par des lois adoptées au </w:t>
      </w:r>
      <w:r w:rsidR="00270A48">
        <w:rPr>
          <w:rFonts w:asciiTheme="minorHAnsi" w:hAnsiTheme="minorHAnsi"/>
          <w:lang w:val="fr-FR"/>
        </w:rPr>
        <w:t>P</w:t>
      </w:r>
      <w:r w:rsidRPr="003D153F">
        <w:rPr>
          <w:rFonts w:asciiTheme="minorHAnsi" w:hAnsiTheme="minorHAnsi"/>
          <w:lang w:val="fr-FR"/>
        </w:rPr>
        <w:t xml:space="preserve">arlement et interdisant expressément tous les châtiments corporels dans les </w:t>
      </w:r>
      <w:r w:rsidR="00715845">
        <w:rPr>
          <w:rFonts w:asciiTheme="minorHAnsi" w:hAnsiTheme="minorHAnsi"/>
          <w:lang w:val="fr-FR"/>
        </w:rPr>
        <w:t>structures d’enseignement</w:t>
      </w:r>
      <w:r w:rsidRPr="003D153F">
        <w:rPr>
          <w:rFonts w:asciiTheme="minorHAnsi" w:hAnsiTheme="minorHAnsi"/>
          <w:lang w:val="fr-FR"/>
        </w:rPr>
        <w:t>, qu’</w:t>
      </w:r>
      <w:r w:rsidR="00270A48">
        <w:rPr>
          <w:rFonts w:asciiTheme="minorHAnsi" w:hAnsiTheme="minorHAnsi"/>
          <w:lang w:val="fr-FR"/>
        </w:rPr>
        <w:t>elle</w:t>
      </w:r>
      <w:r w:rsidRPr="003D153F">
        <w:rPr>
          <w:rFonts w:asciiTheme="minorHAnsi" w:hAnsiTheme="minorHAnsi"/>
          <w:lang w:val="fr-FR"/>
        </w:rPr>
        <w:t>s soient publi</w:t>
      </w:r>
      <w:r w:rsidR="00AA50FC">
        <w:rPr>
          <w:rFonts w:asciiTheme="minorHAnsi" w:hAnsiTheme="minorHAnsi"/>
          <w:lang w:val="fr-FR"/>
        </w:rPr>
        <w:t>que</w:t>
      </w:r>
      <w:r w:rsidRPr="003D153F">
        <w:rPr>
          <w:rFonts w:asciiTheme="minorHAnsi" w:hAnsiTheme="minorHAnsi"/>
          <w:lang w:val="fr-FR"/>
        </w:rPr>
        <w:t>s ou privé</w:t>
      </w:r>
      <w:r w:rsidR="00AA50FC">
        <w:rPr>
          <w:rFonts w:asciiTheme="minorHAnsi" w:hAnsiTheme="minorHAnsi"/>
          <w:lang w:val="fr-FR"/>
        </w:rPr>
        <w:t>e</w:t>
      </w:r>
      <w:r w:rsidRPr="003D153F">
        <w:rPr>
          <w:rFonts w:asciiTheme="minorHAnsi" w:hAnsiTheme="minorHAnsi"/>
          <w:lang w:val="fr-FR"/>
        </w:rPr>
        <w:t>s.</w:t>
      </w:r>
    </w:p>
    <w:p w14:paraId="1FCEB03F"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FCEB040" w14:textId="77777777" w:rsidR="00DB7283" w:rsidRPr="00B7553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1FCEB041" w14:textId="77777777" w:rsidR="00560E4F" w:rsidRPr="00B75534" w:rsidRDefault="00F74F9D" w:rsidP="00E14E7F">
      <w:pPr>
        <w:jc w:val="center"/>
        <w:rPr>
          <w:lang w:val="fr-FR"/>
        </w:rPr>
      </w:pPr>
      <w:r w:rsidRPr="00B75534">
        <w:rPr>
          <w:lang w:val="fr-FR"/>
        </w:rPr>
        <w:br w:type="page"/>
      </w:r>
    </w:p>
    <w:p w14:paraId="1FCEB042" w14:textId="77777777" w:rsidR="00BA270B" w:rsidRPr="00B75534" w:rsidRDefault="00C64865"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1FCEB043" w14:textId="77777777" w:rsidR="00EE5054"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Foyer</w:t>
      </w:r>
    </w:p>
    <w:p w14:paraId="1FCEB044" w14:textId="77777777" w:rsidR="00871824" w:rsidRPr="00270A48" w:rsidRDefault="00871824" w:rsidP="00270A48">
      <w:pPr>
        <w:numPr>
          <w:ins w:id="1" w:author="Unknown"/>
        </w:numPr>
        <w:spacing w:after="120"/>
        <w:rPr>
          <w:rFonts w:asciiTheme="minorHAnsi" w:eastAsia="Calibri" w:hAnsiTheme="minorHAnsi"/>
          <w:color w:val="000000"/>
          <w:lang w:val="fr-FR"/>
        </w:rPr>
      </w:pPr>
      <w:r w:rsidRPr="00871824">
        <w:rPr>
          <w:rFonts w:asciiTheme="minorHAnsi" w:hAnsiTheme="minorHAnsi"/>
          <w:lang w:val="fr-FR"/>
        </w:rPr>
        <w:t>Le</w:t>
      </w:r>
      <w:r w:rsidR="00775BAB">
        <w:rPr>
          <w:rFonts w:asciiTheme="minorHAnsi" w:hAnsiTheme="minorHAnsi"/>
          <w:lang w:val="fr-FR"/>
        </w:rPr>
        <w:t>s</w:t>
      </w:r>
      <w:r w:rsidRPr="00871824">
        <w:rPr>
          <w:rFonts w:asciiTheme="minorHAnsi" w:hAnsiTheme="minorHAnsi"/>
          <w:lang w:val="fr-FR"/>
        </w:rPr>
        <w:t xml:space="preserve"> châtiment</w:t>
      </w:r>
      <w:r w:rsidR="00775BAB">
        <w:rPr>
          <w:rFonts w:asciiTheme="minorHAnsi" w:hAnsiTheme="minorHAnsi"/>
          <w:lang w:val="fr-FR"/>
        </w:rPr>
        <w:t>s</w:t>
      </w:r>
      <w:r w:rsidRPr="00871824">
        <w:rPr>
          <w:rFonts w:asciiTheme="minorHAnsi" w:hAnsiTheme="minorHAnsi"/>
          <w:lang w:val="fr-FR"/>
        </w:rPr>
        <w:t xml:space="preserve"> corporel</w:t>
      </w:r>
      <w:r w:rsidR="00775BAB">
        <w:rPr>
          <w:rFonts w:asciiTheme="minorHAnsi" w:hAnsiTheme="minorHAnsi"/>
          <w:lang w:val="fr-FR"/>
        </w:rPr>
        <w:t>s</w:t>
      </w:r>
      <w:r w:rsidRPr="00871824">
        <w:rPr>
          <w:rFonts w:asciiTheme="minorHAnsi" w:hAnsiTheme="minorHAnsi"/>
          <w:lang w:val="fr-FR"/>
        </w:rPr>
        <w:t xml:space="preserve"> au sein du foyer </w:t>
      </w:r>
      <w:r w:rsidR="00DC04BB">
        <w:rPr>
          <w:rFonts w:asciiTheme="minorHAnsi" w:hAnsiTheme="minorHAnsi"/>
          <w:lang w:val="fr-FR"/>
        </w:rPr>
        <w:t>ne sont pas interdits</w:t>
      </w:r>
      <w:r w:rsidRPr="00871824">
        <w:rPr>
          <w:rFonts w:asciiTheme="minorHAnsi" w:hAnsiTheme="minorHAnsi"/>
          <w:lang w:val="fr-FR"/>
        </w:rPr>
        <w:t xml:space="preserve"> par la loi. La loi de 1970 sur l</w:t>
      </w:r>
      <w:r w:rsidR="00775BAB">
        <w:rPr>
          <w:rFonts w:asciiTheme="minorHAnsi" w:hAnsiTheme="minorHAnsi"/>
          <w:lang w:val="fr-FR"/>
        </w:rPr>
        <w:t>a</w:t>
      </w:r>
      <w:r w:rsidRPr="00871824">
        <w:rPr>
          <w:rFonts w:asciiTheme="minorHAnsi" w:hAnsiTheme="minorHAnsi"/>
          <w:lang w:val="fr-FR"/>
        </w:rPr>
        <w:t xml:space="preserve"> minorité réglemente « l’autorité paternelle », disposant que celle-ci comprend le droit et l’obligation de pourvoir à l’entretien, à la formation, à l’éducation et à la surveillance de l’enfant. Elle ne confirme pas un « droit » des parents de punir ou de corriger un enfant, mais </w:t>
      </w:r>
      <w:r w:rsidR="00775BAB">
        <w:rPr>
          <w:rFonts w:asciiTheme="minorHAnsi" w:hAnsiTheme="minorHAnsi"/>
          <w:lang w:val="fr-FR"/>
        </w:rPr>
        <w:t xml:space="preserve">elle </w:t>
      </w:r>
      <w:r w:rsidRPr="00871824">
        <w:rPr>
          <w:rFonts w:asciiTheme="minorHAnsi" w:hAnsiTheme="minorHAnsi"/>
          <w:lang w:val="fr-FR"/>
        </w:rPr>
        <w:t xml:space="preserve">n’interdit pas non plus de façon explicite le recours aux châtiments corporels. </w:t>
      </w:r>
      <w:r w:rsidR="00536D7A">
        <w:rPr>
          <w:rFonts w:asciiTheme="minorHAnsi" w:hAnsiTheme="minorHAnsi"/>
          <w:lang w:val="fr-FR"/>
        </w:rPr>
        <w:t>Les dispositions interdisant la violence et les abus dans</w:t>
      </w:r>
      <w:r w:rsidRPr="00871824">
        <w:rPr>
          <w:rFonts w:asciiTheme="minorHAnsi" w:hAnsiTheme="minorHAnsi"/>
          <w:lang w:val="fr-FR"/>
        </w:rPr>
        <w:t xml:space="preserve"> la Constitution de 2016, dans le Code pénal de 1995 et dans la loi n° 98-757</w:t>
      </w:r>
      <w:r w:rsidR="00775BAB">
        <w:rPr>
          <w:rFonts w:asciiTheme="minorHAnsi" w:hAnsiTheme="minorHAnsi"/>
          <w:lang w:val="fr-FR"/>
        </w:rPr>
        <w:t xml:space="preserve"> portant répression de certaines formes de violences </w:t>
      </w:r>
      <w:r w:rsidR="00270A48">
        <w:rPr>
          <w:rFonts w:asciiTheme="minorHAnsi" w:hAnsiTheme="minorHAnsi"/>
          <w:lang w:val="fr-FR"/>
        </w:rPr>
        <w:t>à</w:t>
      </w:r>
      <w:r w:rsidR="00775BAB">
        <w:rPr>
          <w:rFonts w:asciiTheme="minorHAnsi" w:hAnsiTheme="minorHAnsi"/>
          <w:lang w:val="fr-FR"/>
        </w:rPr>
        <w:t xml:space="preserve"> l’égard des femmes</w:t>
      </w:r>
      <w:r w:rsidR="00536D7A">
        <w:rPr>
          <w:rFonts w:asciiTheme="minorHAnsi" w:hAnsiTheme="minorHAnsi"/>
          <w:lang w:val="fr-FR"/>
        </w:rPr>
        <w:t xml:space="preserve"> </w:t>
      </w:r>
      <w:r w:rsidRPr="00871824">
        <w:rPr>
          <w:rFonts w:asciiTheme="minorHAnsi" w:hAnsiTheme="minorHAnsi"/>
          <w:lang w:val="fr-FR"/>
        </w:rPr>
        <w:t xml:space="preserve">n’incluent pas une interdiction explicite des </w:t>
      </w:r>
      <w:r w:rsidRPr="00270A48">
        <w:rPr>
          <w:rFonts w:asciiTheme="minorHAnsi" w:eastAsia="Calibri" w:hAnsiTheme="minorHAnsi"/>
          <w:color w:val="000000"/>
          <w:lang w:val="fr-FR"/>
        </w:rPr>
        <w:t xml:space="preserve">châtiments corporels. </w:t>
      </w:r>
    </w:p>
    <w:p w14:paraId="1FCEB045" w14:textId="14677743" w:rsidR="00871824" w:rsidRPr="00871824" w:rsidRDefault="00775BAB" w:rsidP="00270A48">
      <w:pPr>
        <w:spacing w:after="120"/>
        <w:rPr>
          <w:rFonts w:asciiTheme="minorHAnsi" w:eastAsia="Calibri" w:hAnsiTheme="minorHAnsi"/>
          <w:color w:val="000000"/>
          <w:lang w:val="fr-FR"/>
        </w:rPr>
      </w:pPr>
      <w:r w:rsidRPr="00270A48">
        <w:rPr>
          <w:rFonts w:asciiTheme="minorHAnsi" w:eastAsia="Calibri" w:hAnsiTheme="minorHAnsi"/>
          <w:color w:val="000000"/>
          <w:lang w:val="fr-FR"/>
        </w:rPr>
        <w:t>L</w:t>
      </w:r>
      <w:r>
        <w:rPr>
          <w:rFonts w:asciiTheme="minorHAnsi" w:hAnsiTheme="minorHAnsi"/>
          <w:lang w:val="fr-FR"/>
        </w:rPr>
        <w:t>ors de son examen</w:t>
      </w:r>
      <w:r w:rsidRPr="00871824">
        <w:rPr>
          <w:rFonts w:asciiTheme="minorHAnsi" w:hAnsiTheme="minorHAnsi"/>
          <w:lang w:val="fr-FR"/>
        </w:rPr>
        <w:t xml:space="preserve"> </w:t>
      </w:r>
      <w:r w:rsidR="00871824" w:rsidRPr="00871824">
        <w:rPr>
          <w:rFonts w:asciiTheme="minorHAnsi" w:hAnsiTheme="minorHAnsi"/>
          <w:lang w:val="fr-FR"/>
        </w:rPr>
        <w:t>par le Comité des droits de l’homme</w:t>
      </w:r>
      <w:r w:rsidR="00392BB8">
        <w:rPr>
          <w:rFonts w:asciiTheme="minorHAnsi" w:hAnsiTheme="minorHAnsi"/>
          <w:lang w:val="fr-FR"/>
        </w:rPr>
        <w:t xml:space="preserve"> </w:t>
      </w:r>
      <w:r w:rsidR="00392BB8" w:rsidRPr="00871824">
        <w:rPr>
          <w:rFonts w:asciiTheme="minorHAnsi" w:hAnsiTheme="minorHAnsi"/>
          <w:lang w:val="fr-FR"/>
        </w:rPr>
        <w:t>en 2015</w:t>
      </w:r>
      <w:r w:rsidR="00871824" w:rsidRPr="00871824">
        <w:rPr>
          <w:rFonts w:asciiTheme="minorHAnsi" w:hAnsiTheme="minorHAnsi"/>
          <w:lang w:val="fr-FR"/>
        </w:rPr>
        <w:t>, le gouvernement déclarait que tous les châtiments corporels</w:t>
      </w:r>
      <w:r w:rsidR="00270A48">
        <w:rPr>
          <w:rFonts w:asciiTheme="minorHAnsi" w:hAnsiTheme="minorHAnsi"/>
          <w:lang w:val="fr-FR"/>
        </w:rPr>
        <w:t xml:space="preserve"> étaient</w:t>
      </w:r>
      <w:r w:rsidR="00871824" w:rsidRPr="00871824">
        <w:rPr>
          <w:rFonts w:asciiTheme="minorHAnsi" w:eastAsia="Calibri" w:hAnsiTheme="minorHAnsi"/>
          <w:color w:val="000000"/>
          <w:lang w:val="fr-FR"/>
        </w:rPr>
        <w:t xml:space="preserve"> « </w:t>
      </w:r>
      <w:r w:rsidR="00270A48" w:rsidRPr="00270A48">
        <w:rPr>
          <w:rFonts w:asciiTheme="minorHAnsi" w:eastAsia="Calibri" w:hAnsiTheme="minorHAnsi"/>
          <w:color w:val="000000"/>
          <w:lang w:val="fr-FR"/>
        </w:rPr>
        <w:t>interdits partout et suivis notamment en milieu</w:t>
      </w:r>
      <w:r w:rsidR="00270A48">
        <w:rPr>
          <w:rFonts w:asciiTheme="minorHAnsi" w:eastAsia="Calibri" w:hAnsiTheme="minorHAnsi"/>
          <w:color w:val="000000"/>
          <w:lang w:val="fr-FR"/>
        </w:rPr>
        <w:t xml:space="preserve"> </w:t>
      </w:r>
      <w:r w:rsidR="00270A48" w:rsidRPr="00270A48">
        <w:rPr>
          <w:rFonts w:asciiTheme="minorHAnsi" w:eastAsia="Calibri" w:hAnsiTheme="minorHAnsi"/>
          <w:color w:val="000000"/>
          <w:lang w:val="fr-FR"/>
        </w:rPr>
        <w:t>carcéral et à l’école et dans le milieu familial</w:t>
      </w:r>
      <w:r w:rsidR="00741A98">
        <w:rPr>
          <w:rFonts w:asciiTheme="minorHAnsi" w:eastAsia="Calibri" w:hAnsiTheme="minorHAnsi"/>
          <w:color w:val="000000"/>
          <w:lang w:val="fr-FR"/>
        </w:rPr>
        <w:t xml:space="preserve"> </w:t>
      </w:r>
      <w:r w:rsidR="00871824" w:rsidRPr="00871824">
        <w:rPr>
          <w:rFonts w:asciiTheme="minorHAnsi" w:eastAsia="Calibri" w:hAnsiTheme="minorHAnsi"/>
          <w:color w:val="000000"/>
          <w:lang w:val="fr-FR"/>
        </w:rPr>
        <w:t>», et que le Code pénal les qualifiait d’agressions physiques.</w:t>
      </w:r>
      <w:r w:rsidR="00871824" w:rsidRPr="00871824">
        <w:rPr>
          <w:rFonts w:asciiTheme="minorHAnsi" w:eastAsia="Calibri" w:hAnsiTheme="minorHAnsi"/>
          <w:color w:val="000000"/>
          <w:vertAlign w:val="superscript"/>
          <w:lang w:val="fr-FR"/>
        </w:rPr>
        <w:footnoteReference w:id="2"/>
      </w:r>
      <w:r w:rsidR="00871824" w:rsidRPr="00871824">
        <w:rPr>
          <w:rFonts w:asciiTheme="minorHAnsi" w:eastAsia="Calibri" w:hAnsiTheme="minorHAnsi"/>
          <w:color w:val="000000"/>
          <w:lang w:val="fr-FR"/>
        </w:rPr>
        <w:t xml:space="preserve"> Il n’existe cependant pas d’interdiction claire des châtiments corporels dans la législation.</w:t>
      </w:r>
    </w:p>
    <w:p w14:paraId="1FCEB046" w14:textId="08BEE0C0" w:rsidR="00305B1E" w:rsidRDefault="00871824" w:rsidP="003360DB">
      <w:pPr>
        <w:spacing w:after="120"/>
        <w:rPr>
          <w:rFonts w:asciiTheme="minorHAnsi" w:eastAsia="Calibri" w:hAnsiTheme="minorHAnsi"/>
          <w:color w:val="000000"/>
          <w:lang w:val="fr-FR"/>
        </w:rPr>
      </w:pPr>
      <w:r w:rsidRPr="00871824">
        <w:rPr>
          <w:rFonts w:asciiTheme="minorHAnsi" w:eastAsia="Calibri" w:hAnsiTheme="minorHAnsi"/>
          <w:color w:val="000000"/>
          <w:lang w:val="fr-FR"/>
        </w:rPr>
        <w:t xml:space="preserve">Le Code pénal et le Code des personnes et de la famille </w:t>
      </w:r>
      <w:r w:rsidR="00607240">
        <w:rPr>
          <w:rFonts w:asciiTheme="minorHAnsi" w:eastAsia="Calibri" w:hAnsiTheme="minorHAnsi"/>
          <w:color w:val="000000"/>
          <w:lang w:val="fr-FR"/>
        </w:rPr>
        <w:t>est</w:t>
      </w:r>
      <w:r w:rsidRPr="00871824">
        <w:rPr>
          <w:rFonts w:asciiTheme="minorHAnsi" w:eastAsia="Calibri" w:hAnsiTheme="minorHAnsi"/>
          <w:color w:val="000000"/>
          <w:lang w:val="fr-FR"/>
        </w:rPr>
        <w:t xml:space="preserve"> en cours de révision</w:t>
      </w:r>
      <w:r w:rsidRPr="00871824">
        <w:rPr>
          <w:rFonts w:asciiTheme="minorHAnsi" w:eastAsia="Calibri" w:hAnsiTheme="minorHAnsi"/>
          <w:color w:val="000000"/>
          <w:vertAlign w:val="superscript"/>
          <w:lang w:val="fr-FR"/>
        </w:rPr>
        <w:footnoteReference w:id="3"/>
      </w:r>
      <w:r w:rsidRPr="00871824">
        <w:rPr>
          <w:rFonts w:asciiTheme="minorHAnsi" w:eastAsia="Calibri" w:hAnsiTheme="minorHAnsi"/>
          <w:color w:val="000000"/>
          <w:lang w:val="fr-FR"/>
        </w:rPr>
        <w:t xml:space="preserve"> </w:t>
      </w:r>
      <w:r w:rsidR="00607240">
        <w:rPr>
          <w:rFonts w:asciiTheme="minorHAnsi" w:eastAsia="Calibri" w:hAnsiTheme="minorHAnsi"/>
          <w:color w:val="000000"/>
          <w:lang w:val="fr-FR"/>
        </w:rPr>
        <w:t>mais en février 2019 les amendements préliminaires n’incluaient pas une interdiction explicite de tous les</w:t>
      </w:r>
      <w:r w:rsidRPr="00871824">
        <w:rPr>
          <w:rFonts w:asciiTheme="minorHAnsi" w:eastAsia="Calibri" w:hAnsiTheme="minorHAnsi"/>
          <w:color w:val="000000"/>
          <w:lang w:val="fr-FR"/>
        </w:rPr>
        <w:t xml:space="preserve"> châtiments corporels. Un projet de Code des enfants et de la famille a été mentionné durant l’examen de la Côte d’Ivoire par le Comité africain d’experts sur les droits et le bien-être de l’enfant</w:t>
      </w:r>
      <w:r w:rsidR="00DF4A01">
        <w:rPr>
          <w:rFonts w:asciiTheme="minorHAnsi" w:eastAsia="Calibri" w:hAnsiTheme="minorHAnsi"/>
          <w:color w:val="000000"/>
          <w:lang w:val="fr-FR"/>
        </w:rPr>
        <w:t>.</w:t>
      </w:r>
      <w:r w:rsidRPr="00871824">
        <w:rPr>
          <w:rFonts w:asciiTheme="minorHAnsi" w:eastAsia="Calibri" w:hAnsiTheme="minorHAnsi"/>
          <w:color w:val="000000"/>
          <w:vertAlign w:val="superscript"/>
          <w:lang w:val="fr-FR"/>
        </w:rPr>
        <w:footnoteReference w:id="4"/>
      </w:r>
      <w:r w:rsidR="00DF4A01">
        <w:rPr>
          <w:rFonts w:asciiTheme="minorHAnsi" w:eastAsia="Calibri" w:hAnsiTheme="minorHAnsi"/>
          <w:color w:val="000000"/>
          <w:lang w:val="fr-FR"/>
        </w:rPr>
        <w:t xml:space="preserve"> Nous n’avons pas plus d’informations.</w:t>
      </w:r>
      <w:bookmarkStart w:id="2" w:name="_GoBack"/>
      <w:bookmarkEnd w:id="2"/>
    </w:p>
    <w:p w14:paraId="1FCEB047" w14:textId="75AF0FBB" w:rsidR="00536D7A" w:rsidRPr="00871824" w:rsidRDefault="00536D7A" w:rsidP="003360DB">
      <w:pPr>
        <w:spacing w:after="120"/>
        <w:rPr>
          <w:rFonts w:asciiTheme="minorHAnsi" w:eastAsia="Calibri" w:hAnsiTheme="minorHAnsi"/>
          <w:color w:val="000000"/>
          <w:lang w:val="fr-FR"/>
        </w:rPr>
      </w:pPr>
      <w:r>
        <w:rPr>
          <w:rFonts w:asciiTheme="minorHAnsi" w:eastAsia="Calibri" w:hAnsiTheme="minorHAnsi"/>
          <w:color w:val="000000"/>
          <w:lang w:val="fr-FR"/>
        </w:rPr>
        <w:t xml:space="preserve">La </w:t>
      </w:r>
      <w:r w:rsidR="00775BAB" w:rsidRPr="00871824">
        <w:rPr>
          <w:rFonts w:asciiTheme="minorHAnsi" w:eastAsia="Calibri" w:hAnsiTheme="minorHAnsi"/>
          <w:color w:val="000000"/>
          <w:lang w:val="fr-FR"/>
        </w:rPr>
        <w:t>Côte</w:t>
      </w:r>
      <w:r>
        <w:rPr>
          <w:rFonts w:asciiTheme="minorHAnsi" w:eastAsia="Calibri" w:hAnsiTheme="minorHAnsi"/>
          <w:color w:val="000000"/>
          <w:lang w:val="fr-FR"/>
        </w:rPr>
        <w:t xml:space="preserve"> d’Ivoire est devenue en 2018 un </w:t>
      </w:r>
      <w:r w:rsidRPr="00536D7A">
        <w:rPr>
          <w:rFonts w:asciiTheme="minorHAnsi" w:eastAsia="Calibri" w:hAnsiTheme="minorHAnsi"/>
          <w:color w:val="000000"/>
          <w:lang w:val="fr-FR"/>
        </w:rPr>
        <w:t>pays pionnier dans le cadre du Partenariat mondial pour mettre fin à la violence à l’encontre des enfants</w:t>
      </w:r>
      <w:r>
        <w:rPr>
          <w:rFonts w:asciiTheme="minorHAnsi" w:eastAsia="Calibri" w:hAnsiTheme="minorHAnsi"/>
          <w:color w:val="000000"/>
          <w:lang w:val="fr-FR"/>
        </w:rPr>
        <w:t>. A ce titre, le gouvernement s’est engagé à trois à cinq ans d’action accélérée vers l’accomplissement de la cible 16.2 des Objectifs de Développement Durable</w:t>
      </w:r>
      <w:r w:rsidR="00A22BA7">
        <w:rPr>
          <w:rFonts w:asciiTheme="minorHAnsi" w:eastAsia="Calibri" w:hAnsiTheme="minorHAnsi"/>
          <w:color w:val="000000"/>
          <w:lang w:val="fr-FR"/>
        </w:rPr>
        <w:t xml:space="preserve"> – l’élimination de toutes violences </w:t>
      </w:r>
      <w:r w:rsidR="00607240" w:rsidRPr="00871824">
        <w:rPr>
          <w:rFonts w:asciiTheme="minorHAnsi" w:hAnsiTheme="minorHAnsi"/>
          <w:lang w:val="fr-FR"/>
        </w:rPr>
        <w:t>à</w:t>
      </w:r>
      <w:r w:rsidR="00A22BA7">
        <w:rPr>
          <w:rFonts w:asciiTheme="minorHAnsi" w:eastAsia="Calibri" w:hAnsiTheme="minorHAnsi"/>
          <w:color w:val="000000"/>
          <w:lang w:val="fr-FR"/>
        </w:rPr>
        <w:t xml:space="preserve"> l’encontre des enfants.</w:t>
      </w:r>
      <w:r>
        <w:rPr>
          <w:rFonts w:asciiTheme="minorHAnsi" w:eastAsia="Calibri" w:hAnsiTheme="minorHAnsi"/>
          <w:color w:val="000000"/>
          <w:lang w:val="fr-FR"/>
        </w:rPr>
        <w:t xml:space="preserve"> </w:t>
      </w:r>
    </w:p>
    <w:p w14:paraId="1FCEB048" w14:textId="77777777" w:rsidR="00EE5054" w:rsidRPr="00B75534" w:rsidRDefault="00EE5054" w:rsidP="00BB7DC3">
      <w:pPr>
        <w:spacing w:after="120"/>
        <w:rPr>
          <w:rFonts w:asciiTheme="minorHAnsi" w:hAnsiTheme="minorHAnsi" w:cstheme="minorHAnsi"/>
          <w:b/>
          <w:lang w:val="fr-FR"/>
        </w:rPr>
      </w:pPr>
    </w:p>
    <w:p w14:paraId="1FCEB049" w14:textId="77777777" w:rsidR="00016CB3"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1FCEB04A" w14:textId="77777777" w:rsidR="00B3402E" w:rsidRDefault="00871824" w:rsidP="008D44F5">
      <w:pPr>
        <w:spacing w:after="120"/>
        <w:rPr>
          <w:rFonts w:asciiTheme="minorHAnsi" w:hAnsiTheme="minorHAnsi"/>
          <w:lang w:val="fr-FR"/>
        </w:rPr>
      </w:pPr>
      <w:r w:rsidRPr="00871824">
        <w:rPr>
          <w:rFonts w:asciiTheme="minorHAnsi" w:hAnsiTheme="minorHAnsi"/>
          <w:lang w:val="fr-FR"/>
        </w:rPr>
        <w:t xml:space="preserve">Les châtiments corporels ne sont pas explicitement interdits dans les </w:t>
      </w:r>
      <w:r w:rsidR="00775BAB">
        <w:rPr>
          <w:rFonts w:asciiTheme="minorHAnsi" w:hAnsiTheme="minorHAnsi"/>
          <w:lang w:val="fr-FR"/>
        </w:rPr>
        <w:t>structures de protection</w:t>
      </w:r>
      <w:r w:rsidRPr="00871824">
        <w:rPr>
          <w:rFonts w:asciiTheme="minorHAnsi" w:hAnsiTheme="minorHAnsi"/>
          <w:lang w:val="fr-FR"/>
        </w:rPr>
        <w:t xml:space="preserve"> de remplacement</w:t>
      </w:r>
      <w:r w:rsidR="00DC04BB">
        <w:rPr>
          <w:rFonts w:asciiTheme="minorHAnsi" w:hAnsiTheme="minorHAnsi"/>
          <w:lang w:val="fr-FR"/>
        </w:rPr>
        <w:t>,</w:t>
      </w:r>
      <w:r w:rsidRPr="00871824">
        <w:rPr>
          <w:rFonts w:asciiTheme="minorHAnsi" w:hAnsiTheme="minorHAnsi"/>
          <w:lang w:val="fr-FR"/>
        </w:rPr>
        <w:t xml:space="preserve"> </w:t>
      </w:r>
      <w:r w:rsidR="00DC04BB">
        <w:rPr>
          <w:rFonts w:asciiTheme="minorHAnsi" w:hAnsiTheme="minorHAnsi"/>
          <w:lang w:val="fr-FR"/>
        </w:rPr>
        <w:t>tout comme</w:t>
      </w:r>
      <w:r w:rsidR="00A8628F">
        <w:rPr>
          <w:rFonts w:asciiTheme="minorHAnsi" w:hAnsiTheme="minorHAnsi"/>
          <w:lang w:val="fr-FR"/>
        </w:rPr>
        <w:t xml:space="preserve"> </w:t>
      </w:r>
      <w:r w:rsidRPr="00871824">
        <w:rPr>
          <w:rFonts w:asciiTheme="minorHAnsi" w:hAnsiTheme="minorHAnsi"/>
          <w:lang w:val="fr-FR"/>
        </w:rPr>
        <w:t>au sein du foyer (voir</w:t>
      </w:r>
      <w:r w:rsidR="00A8628F">
        <w:rPr>
          <w:rFonts w:asciiTheme="minorHAnsi" w:hAnsiTheme="minorHAnsi"/>
          <w:lang w:val="fr-FR"/>
        </w:rPr>
        <w:t xml:space="preserve"> rubrique </w:t>
      </w:r>
      <w:r w:rsidRPr="00871824">
        <w:rPr>
          <w:rFonts w:asciiTheme="minorHAnsi" w:hAnsiTheme="minorHAnsi"/>
          <w:lang w:val="fr-FR"/>
        </w:rPr>
        <w:t>« Foyer »).</w:t>
      </w:r>
      <w:r w:rsidR="008D44F5">
        <w:rPr>
          <w:rFonts w:asciiTheme="minorHAnsi" w:hAnsiTheme="minorHAnsi"/>
          <w:lang w:val="fr-FR"/>
        </w:rPr>
        <w:t xml:space="preserve"> </w:t>
      </w:r>
    </w:p>
    <w:p w14:paraId="1FCEB04B" w14:textId="0570AF37" w:rsidR="001C0CB6" w:rsidRPr="00871824" w:rsidRDefault="008D44F5" w:rsidP="008D44F5">
      <w:pPr>
        <w:spacing w:after="120"/>
        <w:rPr>
          <w:rFonts w:asciiTheme="minorHAnsi" w:hAnsiTheme="minorHAnsi"/>
          <w:lang w:val="fr-FR"/>
        </w:rPr>
      </w:pPr>
      <w:r w:rsidRPr="00644958">
        <w:rPr>
          <w:rFonts w:asciiTheme="minorHAnsi" w:hAnsiTheme="minorHAnsi"/>
          <w:lang w:val="fr-FR"/>
        </w:rPr>
        <w:t>Le Ministère de la Femme, de la Famille et de l’Enfant</w:t>
      </w:r>
      <w:r>
        <w:rPr>
          <w:rFonts w:asciiTheme="minorHAnsi" w:hAnsiTheme="minorHAnsi"/>
          <w:lang w:val="fr-FR"/>
        </w:rPr>
        <w:t xml:space="preserve"> a </w:t>
      </w:r>
      <w:r w:rsidRPr="00644958">
        <w:rPr>
          <w:rFonts w:asciiTheme="minorHAnsi" w:hAnsiTheme="minorHAnsi"/>
          <w:lang w:val="fr-FR"/>
        </w:rPr>
        <w:t xml:space="preserve">développé </w:t>
      </w:r>
      <w:r>
        <w:rPr>
          <w:rFonts w:asciiTheme="minorHAnsi" w:hAnsiTheme="minorHAnsi"/>
          <w:lang w:val="fr-FR"/>
        </w:rPr>
        <w:t>des standards nationaux des établissements de protection de remplacement</w:t>
      </w:r>
      <w:r w:rsidRPr="00644958">
        <w:rPr>
          <w:rFonts w:asciiTheme="minorHAnsi" w:hAnsiTheme="minorHAnsi"/>
          <w:lang w:val="fr-FR"/>
        </w:rPr>
        <w:t xml:space="preserve"> qui </w:t>
      </w:r>
      <w:r>
        <w:rPr>
          <w:rFonts w:asciiTheme="minorHAnsi" w:hAnsiTheme="minorHAnsi"/>
          <w:lang w:val="fr-FR"/>
        </w:rPr>
        <w:t xml:space="preserve">mettent une obligation sur ces établissements de protéger </w:t>
      </w:r>
      <w:r w:rsidRPr="008D44F5">
        <w:rPr>
          <w:rFonts w:asciiTheme="minorHAnsi" w:hAnsiTheme="minorHAnsi"/>
          <w:lang w:val="fr-FR"/>
        </w:rPr>
        <w:t xml:space="preserve">l’enfant, sa sécurité physique et affective et </w:t>
      </w:r>
      <w:r>
        <w:rPr>
          <w:rFonts w:asciiTheme="minorHAnsi" w:hAnsiTheme="minorHAnsi"/>
          <w:lang w:val="fr-FR"/>
        </w:rPr>
        <w:t xml:space="preserve">de </w:t>
      </w:r>
      <w:r w:rsidRPr="008D44F5">
        <w:rPr>
          <w:rFonts w:asciiTheme="minorHAnsi" w:hAnsiTheme="minorHAnsi"/>
          <w:lang w:val="fr-FR"/>
        </w:rPr>
        <w:t>prévenir toute maltraitance ou violence</w:t>
      </w:r>
      <w:r>
        <w:rPr>
          <w:rFonts w:asciiTheme="minorHAnsi" w:hAnsiTheme="minorHAnsi"/>
          <w:lang w:val="fr-FR"/>
        </w:rPr>
        <w:t>.</w:t>
      </w:r>
      <w:r w:rsidR="00607240">
        <w:rPr>
          <w:rFonts w:asciiTheme="minorHAnsi" w:hAnsiTheme="minorHAnsi"/>
          <w:lang w:val="fr-FR"/>
        </w:rPr>
        <w:t xml:space="preserve"> Ces standards n’incluent pas toutefois d’interdiction des châtiments corporels.</w:t>
      </w:r>
    </w:p>
    <w:p w14:paraId="1FCEB04C" w14:textId="77777777" w:rsidR="00016CB3" w:rsidRPr="00B75534" w:rsidRDefault="00016CB3" w:rsidP="00BB7DC3">
      <w:pPr>
        <w:spacing w:after="120"/>
        <w:rPr>
          <w:rFonts w:asciiTheme="minorHAnsi" w:hAnsiTheme="minorHAnsi" w:cstheme="minorHAnsi"/>
          <w:lang w:val="fr-FR"/>
        </w:rPr>
      </w:pPr>
    </w:p>
    <w:p w14:paraId="1FCEB04D" w14:textId="77777777" w:rsidR="00016CB3" w:rsidRPr="00B75534" w:rsidRDefault="00C64865" w:rsidP="00BB7DC3">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FCEB04E" w14:textId="77777777" w:rsidR="001C0CB6" w:rsidRPr="00871824" w:rsidRDefault="00871824" w:rsidP="001C0CB6">
      <w:pPr>
        <w:spacing w:after="120"/>
        <w:rPr>
          <w:rFonts w:asciiTheme="minorHAnsi" w:hAnsiTheme="minorHAnsi"/>
          <w:b/>
          <w:lang w:val="fr-FR"/>
        </w:rPr>
      </w:pPr>
      <w:r w:rsidRPr="00871824">
        <w:rPr>
          <w:rFonts w:asciiTheme="minorHAnsi" w:hAnsiTheme="minorHAnsi"/>
          <w:lang w:val="fr-FR"/>
        </w:rPr>
        <w:t>Il n’</w:t>
      </w:r>
      <w:r w:rsidR="00A8628F">
        <w:rPr>
          <w:rFonts w:asciiTheme="minorHAnsi" w:hAnsiTheme="minorHAnsi"/>
          <w:lang w:val="fr-FR"/>
        </w:rPr>
        <w:t>existe</w:t>
      </w:r>
      <w:r w:rsidRPr="00871824">
        <w:rPr>
          <w:rFonts w:asciiTheme="minorHAnsi" w:hAnsiTheme="minorHAnsi"/>
          <w:lang w:val="fr-FR"/>
        </w:rPr>
        <w:t xml:space="preserve"> pas d’interdiction explicite des châtiments corporels dans les </w:t>
      </w:r>
      <w:r w:rsidR="00A8628F" w:rsidRPr="00871824">
        <w:rPr>
          <w:rFonts w:asciiTheme="minorHAnsi" w:hAnsiTheme="minorHAnsi"/>
          <w:lang w:val="fr-FR"/>
        </w:rPr>
        <w:t>s</w:t>
      </w:r>
      <w:r w:rsidR="00A8628F">
        <w:rPr>
          <w:rFonts w:asciiTheme="minorHAnsi" w:hAnsiTheme="minorHAnsi"/>
          <w:lang w:val="fr-FR"/>
        </w:rPr>
        <w:t>tructures</w:t>
      </w:r>
      <w:r w:rsidR="00A8628F" w:rsidRPr="00871824">
        <w:rPr>
          <w:rFonts w:asciiTheme="minorHAnsi" w:hAnsiTheme="minorHAnsi"/>
          <w:lang w:val="fr-FR"/>
        </w:rPr>
        <w:t xml:space="preserve"> </w:t>
      </w:r>
      <w:r w:rsidRPr="00871824">
        <w:rPr>
          <w:rFonts w:asciiTheme="minorHAnsi" w:hAnsiTheme="minorHAnsi"/>
          <w:lang w:val="fr-FR"/>
        </w:rPr>
        <w:t>d’accueil de la petite enfance et dans les services de garde de jour pour les enfants plus âgés.</w:t>
      </w:r>
    </w:p>
    <w:p w14:paraId="1FCEB04F" w14:textId="77777777" w:rsidR="00016CB3" w:rsidRPr="00B75534" w:rsidRDefault="00016CB3" w:rsidP="00BB7DC3">
      <w:pPr>
        <w:spacing w:after="120"/>
        <w:rPr>
          <w:rFonts w:asciiTheme="minorHAnsi" w:hAnsiTheme="minorHAnsi" w:cstheme="minorHAnsi"/>
          <w:lang w:val="fr-FR"/>
        </w:rPr>
      </w:pPr>
    </w:p>
    <w:p w14:paraId="1FCEB050" w14:textId="77777777" w:rsidR="00EE5054" w:rsidRPr="00C64865" w:rsidRDefault="00C64865" w:rsidP="00C64865">
      <w:pPr>
        <w:pStyle w:val="Heading3"/>
        <w:spacing w:before="0" w:after="120"/>
        <w:rPr>
          <w:lang w:val="fr-FR"/>
        </w:rPr>
      </w:pPr>
      <w:r w:rsidRPr="00C64865">
        <w:rPr>
          <w:rFonts w:ascii="Amaranth" w:hAnsi="Amaranth" w:cstheme="minorHAnsi"/>
          <w:sz w:val="24"/>
          <w:lang w:val="fr-FR"/>
        </w:rPr>
        <w:lastRenderedPageBreak/>
        <w:t>Écoles</w:t>
      </w:r>
    </w:p>
    <w:p w14:paraId="140CDB1D" w14:textId="64BF508C" w:rsidR="00607240" w:rsidRDefault="00871824" w:rsidP="001C0CB6">
      <w:pPr>
        <w:spacing w:after="120"/>
        <w:rPr>
          <w:rFonts w:asciiTheme="minorHAnsi" w:hAnsiTheme="minorHAnsi"/>
          <w:lang w:val="fr-FR"/>
        </w:rPr>
      </w:pPr>
      <w:r w:rsidRPr="00871824">
        <w:rPr>
          <w:rFonts w:asciiTheme="minorHAnsi" w:hAnsiTheme="minorHAnsi"/>
          <w:lang w:val="fr-FR"/>
        </w:rPr>
        <w:t xml:space="preserve">En 2009, le ministre de l’Éducation a signé un arrêté ministériel </w:t>
      </w:r>
      <w:r w:rsidR="00B3402E" w:rsidRPr="00B3402E">
        <w:rPr>
          <w:rFonts w:asciiTheme="minorHAnsi" w:hAnsiTheme="minorHAnsi"/>
          <w:lang w:val="fr-FR"/>
        </w:rPr>
        <w:t>(Arrêté N° 0075</w:t>
      </w:r>
      <w:r w:rsidR="00B3402E">
        <w:rPr>
          <w:rFonts w:asciiTheme="minorHAnsi" w:hAnsiTheme="minorHAnsi"/>
          <w:lang w:val="fr-FR"/>
        </w:rPr>
        <w:t xml:space="preserve">/MEN/DELC du 28 septembre 2009 </w:t>
      </w:r>
      <w:r w:rsidR="00B3402E" w:rsidRPr="00B3402E">
        <w:rPr>
          <w:rFonts w:asciiTheme="minorHAnsi" w:hAnsiTheme="minorHAnsi"/>
          <w:lang w:val="fr-FR"/>
        </w:rPr>
        <w:t>portant interdiction des punitions physiques et humiliantes à l’endroit d</w:t>
      </w:r>
      <w:r w:rsidR="00B3402E">
        <w:rPr>
          <w:rFonts w:asciiTheme="minorHAnsi" w:hAnsiTheme="minorHAnsi"/>
          <w:lang w:val="fr-FR"/>
        </w:rPr>
        <w:t xml:space="preserve">es enfants en milieu scolaire) </w:t>
      </w:r>
      <w:r w:rsidRPr="00871824">
        <w:rPr>
          <w:rFonts w:asciiTheme="minorHAnsi" w:hAnsiTheme="minorHAnsi"/>
          <w:lang w:val="fr-FR"/>
        </w:rPr>
        <w:t xml:space="preserve">précisant que les enseignants des écoles publiques et privées ne </w:t>
      </w:r>
      <w:r w:rsidR="007E269C" w:rsidRPr="00871824">
        <w:rPr>
          <w:rFonts w:asciiTheme="minorHAnsi" w:hAnsiTheme="minorHAnsi"/>
          <w:lang w:val="fr-FR"/>
        </w:rPr>
        <w:t>d</w:t>
      </w:r>
      <w:r w:rsidR="007E269C">
        <w:rPr>
          <w:rFonts w:asciiTheme="minorHAnsi" w:hAnsiTheme="minorHAnsi"/>
          <w:lang w:val="fr-FR"/>
        </w:rPr>
        <w:t>evaient</w:t>
      </w:r>
      <w:r w:rsidR="007E269C" w:rsidRPr="00871824">
        <w:rPr>
          <w:rFonts w:asciiTheme="minorHAnsi" w:hAnsiTheme="minorHAnsi"/>
          <w:lang w:val="fr-FR"/>
        </w:rPr>
        <w:t xml:space="preserve"> </w:t>
      </w:r>
      <w:r w:rsidRPr="00871824">
        <w:rPr>
          <w:rFonts w:asciiTheme="minorHAnsi" w:hAnsiTheme="minorHAnsi"/>
          <w:lang w:val="fr-FR"/>
        </w:rPr>
        <w:t xml:space="preserve">pas </w:t>
      </w:r>
      <w:r w:rsidR="007E269C">
        <w:rPr>
          <w:rFonts w:asciiTheme="minorHAnsi" w:hAnsiTheme="minorHAnsi"/>
          <w:lang w:val="fr-FR"/>
        </w:rPr>
        <w:t>avoir recours aux</w:t>
      </w:r>
      <w:r w:rsidRPr="00871824">
        <w:rPr>
          <w:rFonts w:asciiTheme="minorHAnsi" w:hAnsiTheme="minorHAnsi"/>
          <w:lang w:val="fr-FR"/>
        </w:rPr>
        <w:t xml:space="preserve"> châtiments corporels, mais aucune </w:t>
      </w:r>
      <w:r w:rsidR="007E269C">
        <w:rPr>
          <w:rFonts w:asciiTheme="minorHAnsi" w:hAnsiTheme="minorHAnsi"/>
          <w:lang w:val="fr-FR"/>
        </w:rPr>
        <w:t>loi d’</w:t>
      </w:r>
      <w:r w:rsidRPr="00871824">
        <w:rPr>
          <w:rFonts w:asciiTheme="minorHAnsi" w:hAnsiTheme="minorHAnsi"/>
          <w:lang w:val="fr-FR"/>
        </w:rPr>
        <w:t xml:space="preserve">interdiction </w:t>
      </w:r>
      <w:r w:rsidR="007E269C">
        <w:rPr>
          <w:rFonts w:asciiTheme="minorHAnsi" w:hAnsiTheme="minorHAnsi"/>
          <w:lang w:val="fr-FR"/>
        </w:rPr>
        <w:t>n’a été</w:t>
      </w:r>
      <w:r w:rsidRPr="00871824">
        <w:rPr>
          <w:rFonts w:asciiTheme="minorHAnsi" w:hAnsiTheme="minorHAnsi"/>
          <w:lang w:val="fr-FR"/>
        </w:rPr>
        <w:t xml:space="preserve"> adoptée par le Parlement. L’arrêté ministériel devait être confirmé dans la législation, mais aucune réforme législative n’a encore été réalisée. Dans son rapport au Comité des droits de l’homme en 2013, le gouvernement s’est déclaré résolu à réformer la loi à cet égard.</w:t>
      </w:r>
      <w:r w:rsidRPr="00871824">
        <w:rPr>
          <w:rFonts w:asciiTheme="minorHAnsi" w:hAnsiTheme="minorHAnsi"/>
          <w:vertAlign w:val="superscript"/>
          <w:lang w:val="fr-FR"/>
        </w:rPr>
        <w:footnoteReference w:id="5"/>
      </w:r>
    </w:p>
    <w:p w14:paraId="5CB79214" w14:textId="725C9518" w:rsidR="00607240" w:rsidRPr="00871824" w:rsidRDefault="00607240" w:rsidP="001C0CB6">
      <w:pPr>
        <w:spacing w:after="120"/>
        <w:rPr>
          <w:rFonts w:asciiTheme="minorHAnsi" w:hAnsiTheme="minorHAnsi"/>
          <w:lang w:val="fr-FR"/>
        </w:rPr>
      </w:pPr>
      <w:r>
        <w:rPr>
          <w:rFonts w:asciiTheme="minorHAnsi" w:hAnsiTheme="minorHAnsi"/>
          <w:lang w:val="fr-FR"/>
        </w:rPr>
        <w:t>L’A</w:t>
      </w:r>
      <w:r w:rsidRPr="00607240">
        <w:rPr>
          <w:rFonts w:asciiTheme="minorHAnsi" w:hAnsiTheme="minorHAnsi"/>
          <w:lang w:val="fr-FR"/>
        </w:rPr>
        <w:t xml:space="preserve">rrêté </w:t>
      </w:r>
      <w:r w:rsidRPr="00B3402E">
        <w:rPr>
          <w:rFonts w:asciiTheme="minorHAnsi" w:hAnsiTheme="minorHAnsi"/>
          <w:lang w:val="fr-FR"/>
        </w:rPr>
        <w:t>N°</w:t>
      </w:r>
      <w:r w:rsidRPr="00607240">
        <w:rPr>
          <w:rFonts w:asciiTheme="minorHAnsi" w:hAnsiTheme="minorHAnsi"/>
          <w:lang w:val="fr-FR"/>
        </w:rPr>
        <w:t xml:space="preserve"> 0111 MENET/CAB du 24 décembre 2014</w:t>
      </w:r>
      <w:r>
        <w:rPr>
          <w:rFonts w:asciiTheme="minorHAnsi" w:hAnsiTheme="minorHAnsi"/>
          <w:lang w:val="fr-FR"/>
        </w:rPr>
        <w:t xml:space="preserve"> portant code de conduite des personnels des structures publiques et privées relevant du Ministère de l’Education Nationale et de l’Enseignement Technique interdit dans son article 5.9 « toute forme de punition physique, psychologique et humiliante </w:t>
      </w:r>
      <w:r w:rsidR="005570B2">
        <w:rPr>
          <w:rFonts w:asciiTheme="minorHAnsi" w:hAnsiTheme="minorHAnsi"/>
          <w:lang w:val="fr-FR"/>
        </w:rPr>
        <w:t>à</w:t>
      </w:r>
      <w:r>
        <w:rPr>
          <w:rFonts w:asciiTheme="minorHAnsi" w:hAnsiTheme="minorHAnsi"/>
          <w:lang w:val="fr-FR"/>
        </w:rPr>
        <w:t xml:space="preserve"> l’endroit de l’</w:t>
      </w:r>
      <w:r w:rsidR="005570B2">
        <w:rPr>
          <w:rFonts w:asciiTheme="minorHAnsi" w:hAnsiTheme="minorHAnsi"/>
          <w:lang w:val="fr-FR"/>
        </w:rPr>
        <w:t>élève</w:t>
      </w:r>
      <w:r>
        <w:rPr>
          <w:rFonts w:asciiTheme="minorHAnsi" w:hAnsiTheme="minorHAnsi"/>
          <w:lang w:val="fr-FR"/>
        </w:rPr>
        <w:t> »</w:t>
      </w:r>
      <w:r w:rsidR="005570B2">
        <w:rPr>
          <w:rFonts w:asciiTheme="minorHAnsi" w:hAnsiTheme="minorHAnsi"/>
          <w:lang w:val="fr-FR"/>
        </w:rPr>
        <w:t xml:space="preserve"> - </w:t>
      </w:r>
      <w:r w:rsidR="00AA50FC">
        <w:rPr>
          <w:rFonts w:asciiTheme="minorHAnsi" w:hAnsiTheme="minorHAnsi"/>
          <w:lang w:val="fr-FR"/>
        </w:rPr>
        <w:t>cela étant</w:t>
      </w:r>
      <w:r w:rsidR="005570B2">
        <w:rPr>
          <w:rFonts w:asciiTheme="minorHAnsi" w:hAnsiTheme="minorHAnsi"/>
          <w:lang w:val="fr-FR"/>
        </w:rPr>
        <w:t xml:space="preserve"> passible de sanctions disciplinaires.</w:t>
      </w:r>
    </w:p>
    <w:p w14:paraId="1FCEB052" w14:textId="77777777" w:rsidR="00B25DA6" w:rsidRPr="00B75534" w:rsidRDefault="00B25DA6" w:rsidP="00BB7DC3">
      <w:pPr>
        <w:spacing w:after="120"/>
        <w:rPr>
          <w:rFonts w:asciiTheme="minorHAnsi" w:hAnsiTheme="minorHAnsi" w:cstheme="minorHAnsi"/>
          <w:lang w:val="fr-FR"/>
        </w:rPr>
      </w:pPr>
    </w:p>
    <w:p w14:paraId="1FCEB053" w14:textId="77777777" w:rsidR="00EE5054"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1FCEB054" w14:textId="77777777" w:rsidR="001C0CB6" w:rsidRPr="00871824" w:rsidRDefault="00871824" w:rsidP="001C0CB6">
      <w:pPr>
        <w:spacing w:after="120"/>
        <w:rPr>
          <w:rFonts w:asciiTheme="minorHAnsi" w:hAnsiTheme="minorHAnsi"/>
          <w:lang w:val="fr-FR"/>
        </w:rPr>
      </w:pPr>
      <w:r w:rsidRPr="00871824">
        <w:rPr>
          <w:rFonts w:asciiTheme="minorHAnsi" w:hAnsiTheme="minorHAnsi"/>
          <w:lang w:val="fr-FR"/>
        </w:rPr>
        <w:t>Le</w:t>
      </w:r>
      <w:r w:rsidR="007E269C">
        <w:rPr>
          <w:rFonts w:asciiTheme="minorHAnsi" w:hAnsiTheme="minorHAnsi"/>
          <w:lang w:val="fr-FR"/>
        </w:rPr>
        <w:t>s</w:t>
      </w:r>
      <w:r w:rsidRPr="00871824">
        <w:rPr>
          <w:rFonts w:asciiTheme="minorHAnsi" w:hAnsiTheme="minorHAnsi"/>
          <w:lang w:val="fr-FR"/>
        </w:rPr>
        <w:t xml:space="preserve"> châtiment</w:t>
      </w:r>
      <w:r w:rsidR="007E269C">
        <w:rPr>
          <w:rFonts w:asciiTheme="minorHAnsi" w:hAnsiTheme="minorHAnsi"/>
          <w:lang w:val="fr-FR"/>
        </w:rPr>
        <w:t>s</w:t>
      </w:r>
      <w:r w:rsidRPr="00871824">
        <w:rPr>
          <w:rFonts w:asciiTheme="minorHAnsi" w:hAnsiTheme="minorHAnsi"/>
          <w:lang w:val="fr-FR"/>
        </w:rPr>
        <w:t xml:space="preserve"> corporel</w:t>
      </w:r>
      <w:r w:rsidR="007E269C">
        <w:rPr>
          <w:rFonts w:asciiTheme="minorHAnsi" w:hAnsiTheme="minorHAnsi"/>
          <w:lang w:val="fr-FR"/>
        </w:rPr>
        <w:t>s</w:t>
      </w:r>
      <w:r w:rsidRPr="00871824">
        <w:rPr>
          <w:rFonts w:asciiTheme="minorHAnsi" w:hAnsiTheme="minorHAnsi"/>
          <w:lang w:val="fr-FR"/>
        </w:rPr>
        <w:t xml:space="preserve"> constitue</w:t>
      </w:r>
      <w:r w:rsidR="007E269C">
        <w:rPr>
          <w:rFonts w:asciiTheme="minorHAnsi" w:hAnsiTheme="minorHAnsi"/>
          <w:lang w:val="fr-FR"/>
        </w:rPr>
        <w:t>nt</w:t>
      </w:r>
      <w:r w:rsidRPr="00871824">
        <w:rPr>
          <w:rFonts w:asciiTheme="minorHAnsi" w:hAnsiTheme="minorHAnsi"/>
          <w:lang w:val="fr-FR"/>
        </w:rPr>
        <w:t xml:space="preserve"> une mesure disciplinaire illégale dans les établissements pénitentiaires. Les mineurs incarcérés sont protégés contre les traitements ou châtiments cruels, inhumains ou dégradants par le Décret n° 69-189 du 14 mai 1969 portant réglementation des établissements pénitentiaires et fixant les modalités d’exécution des</w:t>
      </w:r>
      <w:r w:rsidR="00AF2E62">
        <w:rPr>
          <w:rFonts w:asciiTheme="minorHAnsi" w:hAnsiTheme="minorHAnsi"/>
          <w:lang w:val="fr-FR"/>
        </w:rPr>
        <w:t xml:space="preserve"> peines privatives de libertés </w:t>
      </w:r>
      <w:r w:rsidRPr="00871824">
        <w:rPr>
          <w:rFonts w:asciiTheme="minorHAnsi" w:hAnsiTheme="minorHAnsi"/>
          <w:lang w:val="fr-FR"/>
        </w:rPr>
        <w:t xml:space="preserve">(arts. 33-36), </w:t>
      </w:r>
      <w:r w:rsidR="007E269C">
        <w:rPr>
          <w:rFonts w:asciiTheme="minorHAnsi" w:hAnsiTheme="minorHAnsi"/>
          <w:lang w:val="fr-FR"/>
        </w:rPr>
        <w:t>lequel</w:t>
      </w:r>
      <w:r w:rsidRPr="00871824">
        <w:rPr>
          <w:rFonts w:asciiTheme="minorHAnsi" w:hAnsiTheme="minorHAnsi"/>
          <w:lang w:val="fr-FR"/>
        </w:rPr>
        <w:t xml:space="preserve"> ne prévoit pas l’application de châtiments corporels. Cependant, le décret n° 82-334 de 1982 ne prévoit pas </w:t>
      </w:r>
      <w:r w:rsidR="007E269C">
        <w:rPr>
          <w:rFonts w:asciiTheme="minorHAnsi" w:hAnsiTheme="minorHAnsi"/>
          <w:lang w:val="fr-FR"/>
        </w:rPr>
        <w:t>d’</w:t>
      </w:r>
      <w:r w:rsidRPr="00871824">
        <w:rPr>
          <w:rFonts w:asciiTheme="minorHAnsi" w:hAnsiTheme="minorHAnsi"/>
          <w:lang w:val="fr-FR"/>
        </w:rPr>
        <w:t xml:space="preserve">interdiction explicite des châtiments corporels en ce qui concerne les personnes, </w:t>
      </w:r>
      <w:r w:rsidR="007E269C">
        <w:rPr>
          <w:rFonts w:asciiTheme="minorHAnsi" w:hAnsiTheme="minorHAnsi"/>
          <w:lang w:val="fr-FR"/>
        </w:rPr>
        <w:t xml:space="preserve">les </w:t>
      </w:r>
      <w:r w:rsidRPr="00871824">
        <w:rPr>
          <w:rFonts w:asciiTheme="minorHAnsi" w:hAnsiTheme="minorHAnsi"/>
          <w:lang w:val="fr-FR"/>
        </w:rPr>
        <w:t>œuvres ou institutions accueillant des mineurs à la suite d’une décision judiciaire (Décret n° 82-334 du 2 avril 1982 relatif au placement et aux mesures d’assistance éducative).</w:t>
      </w:r>
    </w:p>
    <w:p w14:paraId="1FCEB055" w14:textId="77777777" w:rsidR="00BB7DC3" w:rsidRPr="00B75534" w:rsidRDefault="00BB7DC3" w:rsidP="00BB7DC3">
      <w:pPr>
        <w:spacing w:after="120"/>
        <w:rPr>
          <w:rFonts w:asciiTheme="minorHAnsi" w:hAnsiTheme="minorHAnsi" w:cstheme="minorHAnsi"/>
          <w:lang w:val="fr-FR"/>
        </w:rPr>
      </w:pPr>
    </w:p>
    <w:p w14:paraId="1FCEB056" w14:textId="77777777" w:rsidR="00BB7DC3"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1FCEB057" w14:textId="3A5BFF80" w:rsidR="001C0CB6" w:rsidRPr="00EC788F" w:rsidRDefault="007E269C" w:rsidP="00270A48">
      <w:pPr>
        <w:rPr>
          <w:rFonts w:asciiTheme="minorHAnsi" w:hAnsiTheme="minorHAnsi"/>
          <w:szCs w:val="20"/>
          <w:lang w:val="fr-FR"/>
        </w:rPr>
      </w:pPr>
      <w:r w:rsidRPr="0045434F">
        <w:rPr>
          <w:rFonts w:asciiTheme="minorHAnsi" w:hAnsiTheme="minorHAnsi"/>
          <w:color w:val="212121"/>
          <w:lang w:val="fr-FR"/>
        </w:rPr>
        <w:t>Les châtiments corporels sont illicit</w:t>
      </w:r>
      <w:r>
        <w:rPr>
          <w:rFonts w:asciiTheme="minorHAnsi" w:hAnsiTheme="minorHAnsi"/>
          <w:color w:val="212121"/>
          <w:lang w:val="fr-FR"/>
        </w:rPr>
        <w:t>es en tant que peine criminelle</w:t>
      </w:r>
      <w:r w:rsidR="00871824" w:rsidRPr="00871824">
        <w:rPr>
          <w:rFonts w:asciiTheme="minorHAnsi" w:hAnsiTheme="minorHAnsi"/>
          <w:lang w:val="fr-FR"/>
        </w:rPr>
        <w:t>.</w:t>
      </w:r>
      <w:r w:rsidR="00270A48">
        <w:rPr>
          <w:rFonts w:asciiTheme="minorHAnsi" w:hAnsiTheme="minorHAnsi"/>
          <w:lang w:val="fr-FR"/>
        </w:rPr>
        <w:t xml:space="preserve"> Ils ne sont pas listés comme sanction pénale dans le</w:t>
      </w:r>
      <w:r w:rsidR="00871824" w:rsidRPr="00871824">
        <w:rPr>
          <w:rFonts w:asciiTheme="minorHAnsi" w:hAnsiTheme="minorHAnsi"/>
          <w:lang w:val="fr-FR"/>
        </w:rPr>
        <w:t xml:space="preserve"> Code pénal de 1995. Le Code de procédure pénale interdit les peines ou traitements cruels, inhumains ou dégradants. L’article 5 de la Constitution de 2016 </w:t>
      </w:r>
      <w:r w:rsidR="00FE6BD3">
        <w:rPr>
          <w:rFonts w:asciiTheme="minorHAnsi" w:hAnsiTheme="minorHAnsi"/>
          <w:lang w:val="fr-FR"/>
        </w:rPr>
        <w:t>dispose</w:t>
      </w:r>
      <w:r w:rsidR="00FE6BD3" w:rsidRPr="00871824">
        <w:rPr>
          <w:rFonts w:asciiTheme="minorHAnsi" w:hAnsiTheme="minorHAnsi"/>
          <w:lang w:val="fr-FR"/>
        </w:rPr>
        <w:t xml:space="preserve"> : </w:t>
      </w:r>
      <w:r w:rsidR="00FE6BD3" w:rsidRPr="00EC788F">
        <w:rPr>
          <w:rFonts w:asciiTheme="minorHAnsi" w:hAnsiTheme="minorHAnsi"/>
          <w:lang w:val="fr-FR"/>
        </w:rPr>
        <w:t>«</w:t>
      </w:r>
      <w:r w:rsidR="00FE6BD3" w:rsidRPr="00FE6BD3">
        <w:rPr>
          <w:rFonts w:asciiTheme="minorHAnsi" w:hAnsiTheme="minorHAnsi"/>
          <w:szCs w:val="20"/>
          <w:lang w:val="fr-FR"/>
        </w:rPr>
        <w:t xml:space="preserve"> L’esclavage</w:t>
      </w:r>
      <w:r w:rsidR="00EC788F" w:rsidRPr="00FE6BD3">
        <w:rPr>
          <w:rFonts w:asciiTheme="minorHAnsi" w:hAnsiTheme="minorHAnsi"/>
          <w:szCs w:val="20"/>
          <w:lang w:val="fr-FR"/>
        </w:rPr>
        <w:t xml:space="preserve">, la traite des êtres humains, le travail forcé, la torture physique ou morale, les traitements inhumains, cruels, dégradants et humiliants, les violences physiques, les mutilations génitales féminines ainsi que toutes les autres formes d'avilissement de l'être humain sont </w:t>
      </w:r>
      <w:r w:rsidR="00AA50FC" w:rsidRPr="00FE6BD3">
        <w:rPr>
          <w:rFonts w:asciiTheme="minorHAnsi" w:hAnsiTheme="minorHAnsi"/>
          <w:szCs w:val="20"/>
          <w:lang w:val="fr-FR"/>
        </w:rPr>
        <w:t>interdites »</w:t>
      </w:r>
      <w:r w:rsidR="00871824" w:rsidRPr="00EC788F">
        <w:rPr>
          <w:rFonts w:asciiTheme="minorHAnsi" w:hAnsiTheme="minorHAnsi"/>
          <w:iCs/>
          <w:lang w:val="fr-FR"/>
        </w:rPr>
        <w:t>.</w:t>
      </w:r>
    </w:p>
    <w:p w14:paraId="1FCEB058" w14:textId="77777777" w:rsidR="00C25080" w:rsidRPr="00B75534" w:rsidRDefault="00C25080" w:rsidP="00BB7DC3">
      <w:pPr>
        <w:spacing w:after="120"/>
        <w:rPr>
          <w:rFonts w:asciiTheme="minorHAnsi" w:hAnsiTheme="minorHAnsi" w:cstheme="minorHAnsi"/>
          <w:lang w:val="fr-FR"/>
        </w:rPr>
      </w:pPr>
    </w:p>
    <w:p w14:paraId="1FCEB059" w14:textId="77777777" w:rsidR="00C25080" w:rsidRPr="00B75534" w:rsidRDefault="00C64865" w:rsidP="00C2508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00871824">
        <w:rPr>
          <w:rFonts w:ascii="Amaranth" w:eastAsia="Calibri" w:hAnsi="Amaranth" w:cstheme="minorHAnsi"/>
          <w:sz w:val="28"/>
          <w:szCs w:val="28"/>
          <w:lang w:val="fr-FR" w:eastAsia="en-GB"/>
        </w:rPr>
        <w:t xml:space="preserve">niversel du bilan de la </w:t>
      </w:r>
      <w:r w:rsidR="00871824" w:rsidRPr="00871824">
        <w:rPr>
          <w:rFonts w:ascii="Amaranth" w:eastAsia="Calibri" w:hAnsi="Amaranth" w:cstheme="minorHAnsi"/>
          <w:sz w:val="28"/>
          <w:szCs w:val="28"/>
          <w:lang w:val="fr-FR" w:eastAsia="en-GB"/>
        </w:rPr>
        <w:t>Côte d’Ivoire</w:t>
      </w:r>
      <w:r w:rsidRPr="00C64865">
        <w:rPr>
          <w:rFonts w:ascii="Amaranth" w:eastAsia="Calibri" w:hAnsi="Amaranth" w:cstheme="minorHAnsi"/>
          <w:sz w:val="28"/>
          <w:szCs w:val="28"/>
          <w:lang w:val="fr-FR" w:eastAsia="en-GB"/>
        </w:rPr>
        <w:t xml:space="preserve"> en matière de droits de l’homme</w:t>
      </w:r>
    </w:p>
    <w:p w14:paraId="1FCEB05A" w14:textId="77777777" w:rsidR="00871824" w:rsidRPr="00871824" w:rsidRDefault="00871824" w:rsidP="00871824">
      <w:pPr>
        <w:spacing w:after="120"/>
        <w:rPr>
          <w:rFonts w:asciiTheme="minorHAnsi" w:hAnsiTheme="minorHAnsi"/>
          <w:lang w:val="fr-FR"/>
        </w:rPr>
      </w:pPr>
      <w:r w:rsidRPr="00871824">
        <w:rPr>
          <w:rFonts w:asciiTheme="minorHAnsi" w:hAnsiTheme="minorHAnsi"/>
          <w:lang w:val="fr-FR"/>
        </w:rPr>
        <w:t>La Côte d’Ivoire a été examinée lors du premier cycle de l’Examen périodique universel, en 2009 (6e session). Aucune recommandation n’a été faite concernant les châtiments corporels infligés aux enfants. Cependant, les recommandations suivantes ont été émises et ont été acceptées par le gouvernement :</w:t>
      </w:r>
      <w:r w:rsidRPr="00871824">
        <w:rPr>
          <w:rFonts w:asciiTheme="minorHAnsi" w:hAnsiTheme="minorHAnsi"/>
          <w:vertAlign w:val="superscript"/>
          <w:lang w:val="fr-FR"/>
        </w:rPr>
        <w:footnoteReference w:id="6"/>
      </w:r>
      <w:r w:rsidRPr="00871824">
        <w:rPr>
          <w:rFonts w:asciiTheme="minorHAnsi" w:hAnsiTheme="minorHAnsi"/>
          <w:lang w:val="fr-FR"/>
        </w:rPr>
        <w:t xml:space="preserve"> </w:t>
      </w:r>
    </w:p>
    <w:p w14:paraId="1FCEB05B" w14:textId="77777777" w:rsidR="00871824" w:rsidRPr="00871824" w:rsidRDefault="00871824" w:rsidP="00FE6BD3">
      <w:pPr>
        <w:spacing w:after="120"/>
        <w:ind w:left="720"/>
        <w:rPr>
          <w:rFonts w:asciiTheme="minorHAnsi" w:hAnsiTheme="minorHAnsi"/>
          <w:lang w:val="fr-FR"/>
        </w:rPr>
      </w:pPr>
      <w:r w:rsidRPr="00871824">
        <w:rPr>
          <w:rFonts w:asciiTheme="minorHAnsi" w:hAnsiTheme="minorHAnsi"/>
          <w:lang w:val="fr-FR"/>
        </w:rPr>
        <w:lastRenderedPageBreak/>
        <w:t>« </w:t>
      </w:r>
      <w:r w:rsidR="00FE6BD3" w:rsidRPr="00FE6BD3">
        <w:rPr>
          <w:rFonts w:asciiTheme="minorHAnsi" w:hAnsiTheme="minorHAnsi"/>
          <w:lang w:val="fr-FR"/>
        </w:rPr>
        <w:t>Intensifier les efforts déployés en vue de protéger les droits de l’homme</w:t>
      </w:r>
      <w:r w:rsidR="00FE6BD3">
        <w:rPr>
          <w:rFonts w:asciiTheme="minorHAnsi" w:hAnsiTheme="minorHAnsi"/>
          <w:lang w:val="fr-FR"/>
        </w:rPr>
        <w:t xml:space="preserve"> </w:t>
      </w:r>
      <w:r w:rsidR="00FE6BD3" w:rsidRPr="00FE6BD3">
        <w:rPr>
          <w:rFonts w:asciiTheme="minorHAnsi" w:hAnsiTheme="minorHAnsi"/>
          <w:lang w:val="fr-FR"/>
        </w:rPr>
        <w:t>et d’améliorer le sort des enfants, dont les orphelins et les enfants</w:t>
      </w:r>
      <w:r w:rsidR="00FE6BD3">
        <w:rPr>
          <w:rFonts w:asciiTheme="minorHAnsi" w:hAnsiTheme="minorHAnsi"/>
          <w:lang w:val="fr-FR"/>
        </w:rPr>
        <w:t xml:space="preserve"> </w:t>
      </w:r>
      <w:r w:rsidR="00FE6BD3" w:rsidRPr="00FE6BD3">
        <w:rPr>
          <w:rFonts w:asciiTheme="minorHAnsi" w:hAnsiTheme="minorHAnsi"/>
          <w:lang w:val="fr-FR"/>
        </w:rPr>
        <w:t>handicapés, notamment en réexaminant les politiques connexes et en</w:t>
      </w:r>
      <w:r w:rsidR="00FE6BD3">
        <w:rPr>
          <w:rFonts w:asciiTheme="minorHAnsi" w:hAnsiTheme="minorHAnsi"/>
          <w:lang w:val="fr-FR"/>
        </w:rPr>
        <w:t xml:space="preserve"> </w:t>
      </w:r>
      <w:r w:rsidR="00FE6BD3" w:rsidRPr="00FE6BD3">
        <w:rPr>
          <w:rFonts w:asciiTheme="minorHAnsi" w:hAnsiTheme="minorHAnsi"/>
          <w:lang w:val="fr-FR"/>
        </w:rPr>
        <w:t>accroissant la dotation budgétaire des programmes ciblant les groupes</w:t>
      </w:r>
      <w:r w:rsidR="00FE6BD3">
        <w:rPr>
          <w:rFonts w:asciiTheme="minorHAnsi" w:hAnsiTheme="minorHAnsi"/>
          <w:lang w:val="fr-FR"/>
        </w:rPr>
        <w:t xml:space="preserve"> </w:t>
      </w:r>
      <w:r w:rsidR="00FE6BD3" w:rsidRPr="00FE6BD3">
        <w:rPr>
          <w:rFonts w:asciiTheme="minorHAnsi" w:hAnsiTheme="minorHAnsi"/>
          <w:lang w:val="fr-FR"/>
        </w:rPr>
        <w:t>vulnérables (Malaisie</w:t>
      </w:r>
      <w:r w:rsidRPr="00871824">
        <w:rPr>
          <w:rFonts w:asciiTheme="minorHAnsi" w:hAnsiTheme="minorHAnsi"/>
          <w:lang w:val="fr-FR"/>
        </w:rPr>
        <w:t>)</w:t>
      </w:r>
      <w:r w:rsidRPr="00871824">
        <w:rPr>
          <w:rFonts w:ascii="Times New Roman" w:hAnsi="Times New Roman"/>
          <w:lang w:val="fr-FR"/>
        </w:rPr>
        <w:t> </w:t>
      </w:r>
      <w:r w:rsidRPr="00871824">
        <w:rPr>
          <w:rFonts w:asciiTheme="minorHAnsi" w:hAnsiTheme="minorHAnsi"/>
          <w:lang w:val="fr-FR"/>
        </w:rPr>
        <w:t>;</w:t>
      </w:r>
    </w:p>
    <w:p w14:paraId="1FCEB05C" w14:textId="77777777" w:rsidR="00871824" w:rsidRPr="00871824" w:rsidRDefault="00871824" w:rsidP="00FE6BD3">
      <w:pPr>
        <w:spacing w:after="120"/>
        <w:ind w:left="720"/>
        <w:rPr>
          <w:rFonts w:asciiTheme="minorHAnsi" w:hAnsiTheme="minorHAnsi"/>
          <w:lang w:val="fr-FR"/>
        </w:rPr>
      </w:pPr>
      <w:r w:rsidRPr="00871824">
        <w:rPr>
          <w:rFonts w:asciiTheme="minorHAnsi" w:hAnsiTheme="minorHAnsi"/>
          <w:lang w:val="fr-FR"/>
        </w:rPr>
        <w:t xml:space="preserve">« </w:t>
      </w:r>
      <w:r w:rsidR="00FE6BD3" w:rsidRPr="00FE6BD3">
        <w:rPr>
          <w:rFonts w:asciiTheme="minorHAnsi" w:hAnsiTheme="minorHAnsi"/>
          <w:lang w:val="fr-FR"/>
        </w:rPr>
        <w:t>Réformer plus avant ses politiques et programmes visant à améliorer la</w:t>
      </w:r>
      <w:r w:rsidR="00FE6BD3">
        <w:rPr>
          <w:rFonts w:asciiTheme="minorHAnsi" w:hAnsiTheme="minorHAnsi"/>
          <w:lang w:val="fr-FR"/>
        </w:rPr>
        <w:t xml:space="preserve"> </w:t>
      </w:r>
      <w:r w:rsidR="00FE6BD3" w:rsidRPr="00FE6BD3">
        <w:rPr>
          <w:rFonts w:asciiTheme="minorHAnsi" w:hAnsiTheme="minorHAnsi"/>
          <w:lang w:val="fr-FR"/>
        </w:rPr>
        <w:t>condition des femmes, des filles et des enfants, handicapés compris, et à</w:t>
      </w:r>
      <w:r w:rsidR="00FE6BD3">
        <w:rPr>
          <w:rFonts w:asciiTheme="minorHAnsi" w:hAnsiTheme="minorHAnsi"/>
          <w:lang w:val="fr-FR"/>
        </w:rPr>
        <w:t xml:space="preserve"> </w:t>
      </w:r>
      <w:r w:rsidR="00FE6BD3" w:rsidRPr="00FE6BD3">
        <w:rPr>
          <w:rFonts w:asciiTheme="minorHAnsi" w:hAnsiTheme="minorHAnsi"/>
          <w:lang w:val="fr-FR"/>
        </w:rPr>
        <w:t>les protéger contre la violence et les abus sexuels, et renforcer les</w:t>
      </w:r>
      <w:r w:rsidR="00FE6BD3">
        <w:rPr>
          <w:rFonts w:asciiTheme="minorHAnsi" w:hAnsiTheme="minorHAnsi"/>
          <w:lang w:val="fr-FR"/>
        </w:rPr>
        <w:t xml:space="preserve"> </w:t>
      </w:r>
      <w:r w:rsidR="00FE6BD3" w:rsidRPr="00FE6BD3">
        <w:rPr>
          <w:rFonts w:asciiTheme="minorHAnsi" w:hAnsiTheme="minorHAnsi"/>
          <w:lang w:val="fr-FR"/>
        </w:rPr>
        <w:t>mesures et mécanismes concernant l’administration de la justice</w:t>
      </w:r>
      <w:r w:rsidR="00FE6BD3">
        <w:rPr>
          <w:rFonts w:asciiTheme="minorHAnsi" w:hAnsiTheme="minorHAnsi"/>
          <w:lang w:val="fr-FR"/>
        </w:rPr>
        <w:t xml:space="preserve"> </w:t>
      </w:r>
      <w:r w:rsidR="00FE6BD3" w:rsidRPr="00FE6BD3">
        <w:rPr>
          <w:rFonts w:asciiTheme="minorHAnsi" w:hAnsiTheme="minorHAnsi"/>
          <w:lang w:val="fr-FR"/>
        </w:rPr>
        <w:t>(Nigéria)</w:t>
      </w:r>
      <w:r w:rsidR="00FE6BD3">
        <w:rPr>
          <w:rFonts w:asciiTheme="minorHAnsi" w:hAnsiTheme="minorHAnsi"/>
          <w:lang w:val="fr-FR"/>
        </w:rPr>
        <w:t xml:space="preserve"> ;</w:t>
      </w:r>
    </w:p>
    <w:p w14:paraId="1FCEB05D" w14:textId="77777777" w:rsidR="00871824" w:rsidRPr="00871824" w:rsidRDefault="00871824" w:rsidP="00871824">
      <w:pPr>
        <w:spacing w:after="120"/>
        <w:ind w:left="720"/>
        <w:rPr>
          <w:rFonts w:asciiTheme="minorHAnsi" w:hAnsiTheme="minorHAnsi"/>
          <w:lang w:val="fr-FR"/>
        </w:rPr>
      </w:pPr>
      <w:r w:rsidRPr="00871824">
        <w:rPr>
          <w:rFonts w:asciiTheme="minorHAnsi" w:hAnsiTheme="minorHAnsi"/>
          <w:lang w:val="fr-FR"/>
        </w:rPr>
        <w:t>« Dans le cadre des efforts déployés en vue de faire une place aux valeurs liées à la culture de la paix dans l’enseignement public et privé, engager des actions visant à éliminer la violence scolaire et à répondre aux besoins particuliers des enfants touchés par le conflit (Ghana)</w:t>
      </w:r>
      <w:r w:rsidRPr="00871824">
        <w:rPr>
          <w:rFonts w:ascii="Times New Roman" w:hAnsi="Times New Roman"/>
          <w:lang w:val="fr-FR"/>
        </w:rPr>
        <w:t> </w:t>
      </w:r>
      <w:r w:rsidRPr="00871824">
        <w:rPr>
          <w:rFonts w:asciiTheme="minorHAnsi" w:hAnsiTheme="minorHAnsi"/>
          <w:lang w:val="fr-FR"/>
        </w:rPr>
        <w:t>;</w:t>
      </w:r>
    </w:p>
    <w:p w14:paraId="1FCEB05E" w14:textId="77777777" w:rsidR="00871824" w:rsidRPr="00871824" w:rsidRDefault="00871824" w:rsidP="00871824">
      <w:pPr>
        <w:spacing w:after="120"/>
        <w:ind w:left="720"/>
        <w:rPr>
          <w:rFonts w:asciiTheme="minorHAnsi" w:hAnsiTheme="minorHAnsi"/>
          <w:lang w:val="fr-FR"/>
        </w:rPr>
      </w:pPr>
      <w:r w:rsidRPr="00871824">
        <w:rPr>
          <w:rFonts w:asciiTheme="minorHAnsi" w:hAnsiTheme="minorHAnsi"/>
          <w:lang w:val="fr-FR"/>
        </w:rPr>
        <w:t>« Poursuivre et approfondir les actions positives en cours visant à protéger les enfants, notamment contre la traite et l’exploitation des mineurs (Cuba)</w:t>
      </w:r>
      <w:r w:rsidRPr="00871824">
        <w:rPr>
          <w:rFonts w:ascii="Times New Roman" w:hAnsi="Times New Roman"/>
          <w:lang w:val="fr-FR"/>
        </w:rPr>
        <w:t> </w:t>
      </w:r>
      <w:r w:rsidRPr="00871824">
        <w:rPr>
          <w:rFonts w:asciiTheme="minorHAnsi" w:hAnsiTheme="minorHAnsi"/>
          <w:lang w:val="fr-FR"/>
        </w:rPr>
        <w:t>;</w:t>
      </w:r>
    </w:p>
    <w:p w14:paraId="1FCEB05F" w14:textId="77777777" w:rsidR="00871824" w:rsidRPr="00871824" w:rsidRDefault="00871824" w:rsidP="00871824">
      <w:pPr>
        <w:spacing w:after="120"/>
        <w:ind w:left="720"/>
        <w:rPr>
          <w:rFonts w:asciiTheme="minorHAnsi" w:hAnsiTheme="minorHAnsi"/>
          <w:lang w:val="fr-FR"/>
        </w:rPr>
      </w:pPr>
      <w:r w:rsidRPr="00871824">
        <w:rPr>
          <w:rFonts w:asciiTheme="minorHAnsi" w:hAnsiTheme="minorHAnsi"/>
          <w:lang w:val="fr-FR"/>
        </w:rPr>
        <w:t>« Agir pour renforcer et harmoniser le cadre juridique de la protection de l’enfance, en particulier en dotant les différents tribunaux du pays d’une unité de protection de l’enfance (Italie) ».</w:t>
      </w:r>
    </w:p>
    <w:p w14:paraId="1FCEB060" w14:textId="77777777" w:rsidR="00871824" w:rsidRPr="00871824" w:rsidRDefault="00871824" w:rsidP="00871824">
      <w:pPr>
        <w:spacing w:after="120"/>
        <w:rPr>
          <w:rFonts w:asciiTheme="minorHAnsi" w:hAnsiTheme="minorHAnsi"/>
          <w:lang w:val="fr-FR"/>
        </w:rPr>
      </w:pPr>
      <w:r w:rsidRPr="00871824">
        <w:rPr>
          <w:rFonts w:asciiTheme="minorHAnsi" w:hAnsiTheme="minorHAnsi"/>
          <w:lang w:val="fr-FR"/>
        </w:rPr>
        <w:t>L’examen du deuxième cycle a eu lieu en 2014. Au cours de l’examen, le gouvernement a été encouragé à continuer de lutter contre les châtiments corporels dans les écoles.</w:t>
      </w:r>
      <w:r w:rsidRPr="00871824">
        <w:rPr>
          <w:rFonts w:asciiTheme="minorHAnsi" w:hAnsiTheme="minorHAnsi"/>
          <w:vertAlign w:val="superscript"/>
          <w:lang w:val="fr-FR"/>
        </w:rPr>
        <w:footnoteReference w:id="7"/>
      </w:r>
      <w:r w:rsidRPr="00871824">
        <w:rPr>
          <w:rFonts w:asciiTheme="minorHAnsi" w:hAnsiTheme="minorHAnsi"/>
          <w:lang w:val="fr-FR"/>
        </w:rPr>
        <w:t xml:space="preserve"> Aucune recommandation expresse sur les châtiments corporels n’a été formulée, mais le gouvernement a accepté une recommandation préconisant des mesures juridiques et pratiques qui garantissent les droits des enfants en ce qui concerne la violence à leur égard, ainsi qu’un certain nombre de recommandations visant l’adoption d’une loi contre la violence domestique.</w:t>
      </w:r>
      <w:r w:rsidRPr="00871824">
        <w:rPr>
          <w:rFonts w:asciiTheme="minorHAnsi" w:hAnsiTheme="minorHAnsi"/>
          <w:vertAlign w:val="superscript"/>
          <w:lang w:val="fr-FR"/>
        </w:rPr>
        <w:footnoteReference w:id="8"/>
      </w:r>
    </w:p>
    <w:p w14:paraId="1FCEB061" w14:textId="77777777" w:rsidR="00977A67" w:rsidRPr="00B75534" w:rsidRDefault="00977A67" w:rsidP="00BB7DC3">
      <w:pPr>
        <w:spacing w:after="120"/>
        <w:rPr>
          <w:rFonts w:asciiTheme="minorHAnsi" w:hAnsiTheme="minorHAnsi" w:cstheme="minorHAnsi"/>
          <w:b/>
          <w:sz w:val="28"/>
          <w:szCs w:val="28"/>
          <w:u w:val="single"/>
          <w:lang w:val="fr-FR"/>
        </w:rPr>
      </w:pPr>
    </w:p>
    <w:p w14:paraId="1FCEB062" w14:textId="77777777" w:rsidR="00D951CD" w:rsidRPr="00D9012D" w:rsidRDefault="00C64865" w:rsidP="00D9012D">
      <w:pPr>
        <w:pStyle w:val="Heading2"/>
        <w:spacing w:after="120"/>
        <w:rPr>
          <w:rFonts w:ascii="Amaranth" w:hAnsi="Amaranth" w:cstheme="minorHAnsi"/>
          <w:sz w:val="28"/>
          <w:szCs w:val="28"/>
          <w:lang w:val="fr-FR"/>
        </w:rPr>
      </w:pPr>
      <w:bookmarkStart w:id="3"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3"/>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1FCEB063" w14:textId="77777777" w:rsidR="00D951CD" w:rsidRPr="00C64865" w:rsidRDefault="00D951CD" w:rsidP="00D951CD">
      <w:pPr>
        <w:pStyle w:val="Heading3"/>
        <w:spacing w:before="0" w:after="120"/>
        <w:rPr>
          <w:rFonts w:ascii="Amaranth" w:hAnsi="Amaranth" w:cstheme="minorHAnsi"/>
          <w:i/>
          <w:sz w:val="24"/>
          <w:lang w:val="fr-FR"/>
        </w:rPr>
      </w:pPr>
      <w:r w:rsidRPr="00D951CD">
        <w:rPr>
          <w:rFonts w:ascii="Amaranth" w:hAnsi="Amaranth" w:cstheme="minorHAnsi"/>
          <w:i/>
          <w:sz w:val="24"/>
          <w:lang w:val="fr-FR"/>
        </w:rPr>
        <w:t>Comité africain d'experts sur les droits et le bien-être de l'enfant</w:t>
      </w:r>
    </w:p>
    <w:p w14:paraId="1FCEB064" w14:textId="77777777" w:rsidR="00871824" w:rsidRPr="00871824" w:rsidRDefault="00871824" w:rsidP="00871824">
      <w:pPr>
        <w:spacing w:after="120"/>
        <w:rPr>
          <w:rFonts w:asciiTheme="minorHAnsi" w:eastAsia="Calibri" w:hAnsiTheme="minorHAnsi"/>
          <w:color w:val="000000"/>
          <w:lang w:val="fr-FR"/>
        </w:rPr>
      </w:pPr>
      <w:r w:rsidRPr="00871824">
        <w:rPr>
          <w:rFonts w:asciiTheme="minorHAnsi" w:eastAsia="Calibri" w:hAnsiTheme="minorHAnsi"/>
          <w:color w:val="000000"/>
          <w:lang w:val="fr-FR"/>
        </w:rPr>
        <w:t>([juillet 2017], Observations finales sur le rapport initial, par. 22 et 23)</w:t>
      </w:r>
    </w:p>
    <w:p w14:paraId="1FCEB065" w14:textId="77777777" w:rsidR="00871824" w:rsidRPr="00871824" w:rsidRDefault="00871824" w:rsidP="00871824">
      <w:pPr>
        <w:autoSpaceDE w:val="0"/>
        <w:autoSpaceDN w:val="0"/>
        <w:adjustRightInd w:val="0"/>
        <w:spacing w:after="240"/>
        <w:rPr>
          <w:rFonts w:asciiTheme="minorHAnsi" w:eastAsia="Calibri" w:hAnsiTheme="minorHAnsi"/>
          <w:lang w:val="fr-FR"/>
        </w:rPr>
      </w:pPr>
      <w:r w:rsidRPr="00871824">
        <w:rPr>
          <w:rFonts w:asciiTheme="minorHAnsi" w:eastAsia="Calibri" w:hAnsiTheme="minorHAnsi"/>
          <w:lang w:val="fr-FR"/>
        </w:rPr>
        <w:t xml:space="preserve">« Le Comité se félicite de la protection constitutionnelle des enfants contre la maltraitance ainsi que du Code pénal qui punit diverses formes d’abus et de torture. Le Comité loue également l’adoption de l’ordonnance n° 0075 de 2009 par le ministère de l’Éducation interdisant le châtiment physique et humiliant des élèves. En dépit de tout cet arsenal, les rapports indiquent l’existence d’un taux élevé de châtiments corporels et de mauvais traitements psychologiques à la maison et dans les milieux scolaires. Il se dégage de cela que les abus physiques et sexuels prévalent surtout dans la partie nord-ouest du pays. En outre, le Comité a été informé que le viol n’est pas considéré comme un crime distinct dans le Code pénal. </w:t>
      </w:r>
    </w:p>
    <w:p w14:paraId="1FCEB066" w14:textId="77777777" w:rsidR="00D951CD" w:rsidRPr="00871824" w:rsidRDefault="00871824" w:rsidP="00871824">
      <w:pPr>
        <w:autoSpaceDE w:val="0"/>
        <w:autoSpaceDN w:val="0"/>
        <w:adjustRightInd w:val="0"/>
        <w:spacing w:after="240"/>
        <w:rPr>
          <w:rFonts w:asciiTheme="minorHAnsi" w:eastAsia="Calibri" w:hAnsiTheme="minorHAnsi"/>
          <w:lang w:val="fr-FR"/>
        </w:rPr>
      </w:pPr>
      <w:r w:rsidRPr="00871824">
        <w:rPr>
          <w:rFonts w:asciiTheme="minorHAnsi" w:eastAsia="Calibri" w:hAnsiTheme="minorHAnsi"/>
          <w:lang w:val="fr-FR"/>
        </w:rPr>
        <w:t>« Le Comité recommande, par conséquent, au gouvernement de mener des campagnes de sensibilisation contre les sévices et la violence envers les enfants, notamment la violence sexuelle</w:t>
      </w:r>
      <w:r w:rsidRPr="00871824">
        <w:rPr>
          <w:rFonts w:ascii="Times New Roman" w:eastAsia="Calibri" w:hAnsi="Times New Roman"/>
          <w:lang w:val="fr-FR"/>
        </w:rPr>
        <w:t> </w:t>
      </w:r>
      <w:r w:rsidRPr="00871824">
        <w:rPr>
          <w:rFonts w:asciiTheme="minorHAnsi" w:eastAsia="Calibri" w:hAnsiTheme="minorHAnsi"/>
          <w:lang w:val="fr-FR"/>
        </w:rPr>
        <w:t>; de former ses forces de police, ses juges et procureurs sur la gestion des cas d’abus d’enfants</w:t>
      </w:r>
      <w:r w:rsidRPr="00871824">
        <w:rPr>
          <w:rFonts w:ascii="Times New Roman" w:eastAsia="Calibri" w:hAnsi="Times New Roman"/>
          <w:lang w:val="fr-FR"/>
        </w:rPr>
        <w:t> </w:t>
      </w:r>
      <w:r w:rsidRPr="00871824">
        <w:rPr>
          <w:rFonts w:asciiTheme="minorHAnsi" w:eastAsia="Calibri" w:hAnsiTheme="minorHAnsi"/>
          <w:lang w:val="fr-FR"/>
        </w:rPr>
        <w:t xml:space="preserve">; de sensibiliser la communauté sur l’importance du fait de signaler les cas d’abus au système juridique </w:t>
      </w:r>
      <w:r w:rsidRPr="00871824">
        <w:rPr>
          <w:rFonts w:asciiTheme="minorHAnsi" w:eastAsia="Calibri" w:hAnsiTheme="minorHAnsi"/>
          <w:lang w:val="fr-FR"/>
        </w:rPr>
        <w:lastRenderedPageBreak/>
        <w:t>formel</w:t>
      </w:r>
      <w:r w:rsidRPr="00871824">
        <w:rPr>
          <w:rFonts w:ascii="Times New Roman" w:eastAsia="Calibri" w:hAnsi="Times New Roman"/>
          <w:lang w:val="fr-FR"/>
        </w:rPr>
        <w:t> </w:t>
      </w:r>
      <w:r w:rsidRPr="00871824">
        <w:rPr>
          <w:rFonts w:asciiTheme="minorHAnsi" w:eastAsia="Calibri" w:hAnsiTheme="minorHAnsi"/>
          <w:lang w:val="fr-FR"/>
        </w:rPr>
        <w:t>; de former les chefs traditionnels et religieux sur la gestion de cas et les renvois à la police</w:t>
      </w:r>
      <w:r w:rsidRPr="00871824">
        <w:rPr>
          <w:rFonts w:ascii="Times New Roman" w:eastAsia="Calibri" w:hAnsi="Times New Roman"/>
          <w:lang w:val="fr-FR"/>
        </w:rPr>
        <w:t> </w:t>
      </w:r>
      <w:r w:rsidRPr="00871824">
        <w:rPr>
          <w:rFonts w:asciiTheme="minorHAnsi" w:eastAsia="Calibri" w:hAnsiTheme="minorHAnsi"/>
          <w:lang w:val="fr-FR"/>
        </w:rPr>
        <w:t>; et d’apporter un soutien psychosocial aux victimes d’abus sexuels et d’abus de toutes sortes</w:t>
      </w:r>
      <w:r w:rsidRPr="00871824">
        <w:rPr>
          <w:rFonts w:ascii="Times New Roman" w:eastAsia="Calibri" w:hAnsi="Times New Roman"/>
          <w:lang w:val="fr-FR"/>
        </w:rPr>
        <w:t> </w:t>
      </w:r>
      <w:r w:rsidRPr="00871824">
        <w:rPr>
          <w:rFonts w:asciiTheme="minorHAnsi" w:eastAsia="Calibri" w:hAnsiTheme="minorHAnsi"/>
          <w:lang w:val="fr-FR"/>
        </w:rPr>
        <w:t>; de former les enseignants sur les conséquences de tels actes. </w:t>
      </w:r>
      <w:r w:rsidR="0050354B" w:rsidRPr="0050354B">
        <w:rPr>
          <w:rFonts w:asciiTheme="minorHAnsi" w:eastAsia="Calibri" w:hAnsiTheme="minorHAnsi"/>
          <w:lang w:val="fr-FR"/>
        </w:rPr>
        <w:t xml:space="preserve">Le Comité exhorte l’État partie à mettre en œuvre l’Arrêté qui interdit les châtiments corporels dans les écoles et interdit </w:t>
      </w:r>
      <w:r w:rsidR="0050354B">
        <w:rPr>
          <w:rFonts w:asciiTheme="minorHAnsi" w:eastAsia="Calibri" w:hAnsiTheme="minorHAnsi"/>
          <w:lang w:val="fr-FR"/>
        </w:rPr>
        <w:t xml:space="preserve">[sic] </w:t>
      </w:r>
      <w:r w:rsidR="0050354B" w:rsidRPr="0050354B">
        <w:rPr>
          <w:rFonts w:asciiTheme="minorHAnsi" w:eastAsia="Calibri" w:hAnsiTheme="minorHAnsi"/>
          <w:lang w:val="fr-FR"/>
        </w:rPr>
        <w:t>légalement les châtiments corporels à la maison.</w:t>
      </w:r>
      <w:r w:rsidR="0050354B">
        <w:rPr>
          <w:rFonts w:asciiTheme="minorHAnsi" w:eastAsia="Calibri" w:hAnsiTheme="minorHAnsi"/>
          <w:lang w:val="fr-FR"/>
        </w:rPr>
        <w:t xml:space="preserve"> </w:t>
      </w:r>
      <w:r w:rsidRPr="0050354B">
        <w:rPr>
          <w:rFonts w:asciiTheme="minorHAnsi" w:eastAsia="Calibri" w:hAnsiTheme="minorHAnsi"/>
          <w:lang w:val="fr-FR"/>
        </w:rPr>
        <w:t>»</w:t>
      </w:r>
    </w:p>
    <w:p w14:paraId="1FCEB067" w14:textId="77777777"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FCEB068" w14:textId="77777777" w:rsidR="00C77C73" w:rsidRPr="00B75534" w:rsidRDefault="00B64066" w:rsidP="00C77C73">
      <w:pPr>
        <w:pStyle w:val="Heading2"/>
        <w:spacing w:after="120"/>
        <w:rPr>
          <w:rFonts w:ascii="Amaranth" w:hAnsi="Amaranth" w:cstheme="minorHAnsi"/>
          <w:sz w:val="28"/>
          <w:szCs w:val="28"/>
          <w:lang w:val="fr-FR"/>
        </w:rPr>
      </w:pPr>
      <w:bookmarkStart w:id="4"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4"/>
    </w:p>
    <w:p w14:paraId="1FCEB069" w14:textId="77777777" w:rsidR="00871824" w:rsidRDefault="00871824" w:rsidP="00871824">
      <w:pPr>
        <w:autoSpaceDE w:val="0"/>
        <w:autoSpaceDN w:val="0"/>
        <w:adjustRightInd w:val="0"/>
        <w:spacing w:after="240"/>
        <w:rPr>
          <w:rFonts w:asciiTheme="minorHAnsi" w:eastAsia="Calibri" w:hAnsiTheme="minorHAnsi"/>
          <w:lang w:val="fr-FR"/>
        </w:rPr>
      </w:pPr>
      <w:r w:rsidRPr="00871824">
        <w:rPr>
          <w:rFonts w:asciiTheme="minorHAnsi" w:eastAsia="Calibri" w:hAnsiTheme="minorHAnsi"/>
          <w:lang w:val="fr-FR"/>
        </w:rPr>
        <w:t>Aucune étude recensée.</w:t>
      </w:r>
    </w:p>
    <w:p w14:paraId="1FCEB06A" w14:textId="77777777" w:rsidR="00AC32A8" w:rsidRDefault="00AC32A8" w:rsidP="00AC32A8">
      <w:pPr>
        <w:rPr>
          <w:rFonts w:asciiTheme="minorHAnsi" w:hAnsiTheme="minorHAnsi" w:cstheme="minorHAnsi"/>
          <w:noProof/>
          <w:lang w:val="fr-FR" w:eastAsia="en-GB"/>
        </w:rPr>
      </w:pPr>
    </w:p>
    <w:p w14:paraId="1FCEB06B" w14:textId="77777777" w:rsidR="00AC32A8" w:rsidRDefault="00AC32A8" w:rsidP="00AC32A8">
      <w:pPr>
        <w:rPr>
          <w:rFonts w:asciiTheme="minorHAnsi" w:hAnsiTheme="minorHAnsi" w:cstheme="minorHAnsi"/>
          <w:noProof/>
          <w:lang w:val="fr-FR" w:eastAsia="en-GB"/>
        </w:rPr>
      </w:pPr>
    </w:p>
    <w:p w14:paraId="1FCEB06C" w14:textId="77777777" w:rsidR="00AC32A8" w:rsidRDefault="00AC32A8" w:rsidP="00AC32A8">
      <w:pPr>
        <w:rPr>
          <w:rFonts w:asciiTheme="minorHAnsi" w:hAnsiTheme="minorHAnsi" w:cstheme="minorHAnsi"/>
          <w:noProof/>
          <w:lang w:val="fr-FR" w:eastAsia="en-GB"/>
        </w:rPr>
      </w:pPr>
    </w:p>
    <w:p w14:paraId="1FCEB06D" w14:textId="77777777" w:rsidR="00B3402E" w:rsidRDefault="00B3402E" w:rsidP="00AC32A8">
      <w:pPr>
        <w:rPr>
          <w:rFonts w:asciiTheme="minorHAnsi" w:hAnsiTheme="minorHAnsi" w:cstheme="minorHAnsi"/>
          <w:noProof/>
          <w:lang w:val="fr-FR" w:eastAsia="en-GB"/>
        </w:rPr>
      </w:pPr>
    </w:p>
    <w:p w14:paraId="1FCEB06E" w14:textId="77777777" w:rsidR="00B3402E" w:rsidRDefault="00B3402E" w:rsidP="00AC32A8">
      <w:pPr>
        <w:rPr>
          <w:rFonts w:asciiTheme="minorHAnsi" w:hAnsiTheme="minorHAnsi" w:cstheme="minorHAnsi"/>
          <w:noProof/>
          <w:lang w:val="fr-FR" w:eastAsia="en-GB"/>
        </w:rPr>
      </w:pPr>
    </w:p>
    <w:p w14:paraId="1FCEB06F" w14:textId="77777777" w:rsidR="00B3402E" w:rsidRDefault="00B3402E" w:rsidP="00AC32A8">
      <w:pPr>
        <w:rPr>
          <w:rFonts w:asciiTheme="minorHAnsi" w:hAnsiTheme="minorHAnsi" w:cstheme="minorHAnsi"/>
          <w:noProof/>
          <w:lang w:val="fr-FR" w:eastAsia="en-GB"/>
        </w:rPr>
      </w:pPr>
    </w:p>
    <w:p w14:paraId="1FCEB070" w14:textId="77777777" w:rsidR="00B3402E" w:rsidRDefault="00B3402E" w:rsidP="00AC32A8">
      <w:pPr>
        <w:rPr>
          <w:rFonts w:asciiTheme="minorHAnsi" w:hAnsiTheme="minorHAnsi" w:cstheme="minorHAnsi"/>
          <w:noProof/>
          <w:lang w:val="fr-FR" w:eastAsia="en-GB"/>
        </w:rPr>
      </w:pPr>
    </w:p>
    <w:p w14:paraId="1FCEB071" w14:textId="77777777" w:rsidR="00B3402E" w:rsidRDefault="00B3402E" w:rsidP="00AC32A8">
      <w:pPr>
        <w:rPr>
          <w:rFonts w:asciiTheme="minorHAnsi" w:hAnsiTheme="minorHAnsi" w:cstheme="minorHAnsi"/>
          <w:noProof/>
          <w:lang w:val="fr-FR" w:eastAsia="en-GB"/>
        </w:rPr>
      </w:pPr>
    </w:p>
    <w:p w14:paraId="1FCEB072" w14:textId="77777777" w:rsidR="00B3402E" w:rsidRDefault="00B3402E" w:rsidP="00AC32A8">
      <w:pPr>
        <w:rPr>
          <w:rFonts w:asciiTheme="minorHAnsi" w:hAnsiTheme="minorHAnsi" w:cstheme="minorHAnsi"/>
          <w:noProof/>
          <w:lang w:val="fr-FR" w:eastAsia="en-GB"/>
        </w:rPr>
      </w:pPr>
    </w:p>
    <w:p w14:paraId="1FCEB073" w14:textId="77777777" w:rsidR="00B3402E" w:rsidRDefault="00B3402E" w:rsidP="00AC32A8">
      <w:pPr>
        <w:rPr>
          <w:rFonts w:asciiTheme="minorHAnsi" w:hAnsiTheme="minorHAnsi" w:cstheme="minorHAnsi"/>
          <w:noProof/>
          <w:lang w:val="fr-FR" w:eastAsia="en-GB"/>
        </w:rPr>
      </w:pPr>
    </w:p>
    <w:p w14:paraId="1FCEB074" w14:textId="77777777" w:rsidR="00B3402E" w:rsidRDefault="00B3402E" w:rsidP="00AC32A8">
      <w:pPr>
        <w:rPr>
          <w:rFonts w:asciiTheme="minorHAnsi" w:hAnsiTheme="minorHAnsi" w:cstheme="minorHAnsi"/>
          <w:noProof/>
          <w:lang w:val="fr-FR" w:eastAsia="en-GB"/>
        </w:rPr>
      </w:pPr>
    </w:p>
    <w:p w14:paraId="1FCEB075" w14:textId="77777777" w:rsidR="00B3402E" w:rsidRDefault="00B3402E" w:rsidP="00AC32A8">
      <w:pPr>
        <w:rPr>
          <w:rFonts w:asciiTheme="minorHAnsi" w:hAnsiTheme="minorHAnsi" w:cstheme="minorHAnsi"/>
          <w:noProof/>
          <w:lang w:val="fr-FR" w:eastAsia="en-GB"/>
        </w:rPr>
      </w:pPr>
    </w:p>
    <w:p w14:paraId="1FCEB076" w14:textId="77777777" w:rsidR="00B3402E" w:rsidRDefault="00B3402E" w:rsidP="00AC32A8">
      <w:pPr>
        <w:rPr>
          <w:rFonts w:asciiTheme="minorHAnsi" w:hAnsiTheme="minorHAnsi" w:cstheme="minorHAnsi"/>
          <w:noProof/>
          <w:lang w:val="fr-FR" w:eastAsia="en-GB"/>
        </w:rPr>
      </w:pPr>
    </w:p>
    <w:p w14:paraId="1FCEB077" w14:textId="77777777" w:rsidR="00B3402E" w:rsidRDefault="00B3402E" w:rsidP="00AC32A8">
      <w:pPr>
        <w:rPr>
          <w:rFonts w:asciiTheme="minorHAnsi" w:hAnsiTheme="minorHAnsi" w:cstheme="minorHAnsi"/>
          <w:noProof/>
          <w:lang w:val="fr-FR" w:eastAsia="en-GB"/>
        </w:rPr>
      </w:pPr>
    </w:p>
    <w:p w14:paraId="1FCEB078" w14:textId="77777777" w:rsidR="00B3402E" w:rsidRDefault="00B3402E" w:rsidP="00AC32A8">
      <w:pPr>
        <w:rPr>
          <w:rFonts w:asciiTheme="minorHAnsi" w:hAnsiTheme="minorHAnsi" w:cstheme="minorHAnsi"/>
          <w:noProof/>
          <w:lang w:val="fr-FR" w:eastAsia="en-GB"/>
        </w:rPr>
      </w:pPr>
    </w:p>
    <w:p w14:paraId="1FCEB079" w14:textId="77777777" w:rsidR="00B3402E" w:rsidRDefault="00B3402E" w:rsidP="00AC32A8">
      <w:pPr>
        <w:rPr>
          <w:rFonts w:asciiTheme="minorHAnsi" w:hAnsiTheme="minorHAnsi" w:cstheme="minorHAnsi"/>
          <w:noProof/>
          <w:lang w:val="fr-FR" w:eastAsia="en-GB"/>
        </w:rPr>
      </w:pPr>
    </w:p>
    <w:p w14:paraId="1FCEB07A" w14:textId="77777777" w:rsidR="00B3402E" w:rsidRDefault="00B3402E" w:rsidP="00AC32A8">
      <w:pPr>
        <w:rPr>
          <w:rFonts w:asciiTheme="minorHAnsi" w:hAnsiTheme="minorHAnsi" w:cstheme="minorHAnsi"/>
          <w:noProof/>
          <w:lang w:val="fr-FR" w:eastAsia="en-GB"/>
        </w:rPr>
      </w:pPr>
    </w:p>
    <w:p w14:paraId="1FCEB07B" w14:textId="77777777" w:rsidR="00B3402E" w:rsidRDefault="00B3402E" w:rsidP="00AC32A8">
      <w:pPr>
        <w:rPr>
          <w:rFonts w:asciiTheme="minorHAnsi" w:hAnsiTheme="minorHAnsi" w:cstheme="minorHAnsi"/>
          <w:noProof/>
          <w:lang w:val="fr-FR" w:eastAsia="en-GB"/>
        </w:rPr>
      </w:pPr>
    </w:p>
    <w:p w14:paraId="1FCEB07C" w14:textId="77777777" w:rsidR="00B3402E" w:rsidRDefault="00B3402E" w:rsidP="00AC32A8">
      <w:pPr>
        <w:rPr>
          <w:rFonts w:asciiTheme="minorHAnsi" w:hAnsiTheme="minorHAnsi" w:cstheme="minorHAnsi"/>
          <w:noProof/>
          <w:lang w:val="fr-FR" w:eastAsia="en-GB"/>
        </w:rPr>
      </w:pPr>
    </w:p>
    <w:p w14:paraId="1FCEB07D" w14:textId="77777777" w:rsidR="00B3402E" w:rsidRDefault="00B3402E" w:rsidP="00AC32A8">
      <w:pPr>
        <w:rPr>
          <w:rFonts w:asciiTheme="minorHAnsi" w:hAnsiTheme="minorHAnsi" w:cstheme="minorHAnsi"/>
          <w:noProof/>
          <w:lang w:val="fr-FR" w:eastAsia="en-GB"/>
        </w:rPr>
      </w:pPr>
    </w:p>
    <w:p w14:paraId="1FCEB07E" w14:textId="77777777" w:rsidR="00B3402E" w:rsidRDefault="00B3402E" w:rsidP="00AC32A8">
      <w:pPr>
        <w:rPr>
          <w:rFonts w:asciiTheme="minorHAnsi" w:hAnsiTheme="minorHAnsi" w:cstheme="minorHAnsi"/>
          <w:noProof/>
          <w:lang w:val="fr-FR" w:eastAsia="en-GB"/>
        </w:rPr>
      </w:pPr>
    </w:p>
    <w:p w14:paraId="1FCEB083" w14:textId="77777777" w:rsidR="00B3402E" w:rsidRDefault="00B3402E" w:rsidP="00AC32A8">
      <w:pPr>
        <w:rPr>
          <w:rFonts w:asciiTheme="minorHAnsi" w:hAnsiTheme="minorHAnsi" w:cstheme="minorHAnsi"/>
          <w:noProof/>
          <w:lang w:val="fr-FR" w:eastAsia="en-GB"/>
        </w:rPr>
      </w:pPr>
    </w:p>
    <w:p w14:paraId="1FCEB084" w14:textId="77777777" w:rsidR="00B3402E" w:rsidRDefault="00B3402E" w:rsidP="00AC32A8">
      <w:pPr>
        <w:rPr>
          <w:rFonts w:asciiTheme="minorHAnsi" w:hAnsiTheme="minorHAnsi" w:cstheme="minorHAnsi"/>
          <w:noProof/>
          <w:lang w:val="fr-FR" w:eastAsia="en-GB"/>
        </w:rPr>
      </w:pPr>
    </w:p>
    <w:p w14:paraId="1FCEB085" w14:textId="77777777" w:rsidR="00B3402E" w:rsidRDefault="00B3402E" w:rsidP="00AC32A8">
      <w:pPr>
        <w:rPr>
          <w:rFonts w:asciiTheme="minorHAnsi" w:hAnsiTheme="minorHAnsi" w:cstheme="minorHAnsi"/>
          <w:noProof/>
          <w:lang w:val="fr-FR" w:eastAsia="en-GB"/>
        </w:rPr>
      </w:pPr>
    </w:p>
    <w:p w14:paraId="1FCEB086" w14:textId="77777777" w:rsidR="00B3402E" w:rsidRDefault="00B3402E" w:rsidP="00AC32A8">
      <w:pPr>
        <w:rPr>
          <w:rFonts w:asciiTheme="minorHAnsi" w:hAnsiTheme="minorHAnsi" w:cstheme="minorHAnsi"/>
          <w:noProof/>
          <w:lang w:val="fr-FR" w:eastAsia="en-GB"/>
        </w:rPr>
      </w:pPr>
    </w:p>
    <w:p w14:paraId="1FCEB087" w14:textId="77777777" w:rsidR="00B3402E" w:rsidRDefault="00B3402E" w:rsidP="00AC32A8">
      <w:pPr>
        <w:rPr>
          <w:rFonts w:asciiTheme="minorHAnsi" w:hAnsiTheme="minorHAnsi" w:cstheme="minorHAnsi"/>
          <w:noProof/>
          <w:lang w:val="fr-FR" w:eastAsia="en-GB"/>
        </w:rPr>
      </w:pPr>
    </w:p>
    <w:p w14:paraId="1FCEB088" w14:textId="77777777" w:rsidR="00B3402E" w:rsidRDefault="00B3402E" w:rsidP="00AC32A8">
      <w:pPr>
        <w:rPr>
          <w:rFonts w:asciiTheme="minorHAnsi" w:hAnsiTheme="minorHAnsi" w:cstheme="minorHAnsi"/>
          <w:noProof/>
          <w:lang w:val="fr-FR" w:eastAsia="en-GB"/>
        </w:rPr>
      </w:pPr>
    </w:p>
    <w:p w14:paraId="1FCEB089" w14:textId="77777777" w:rsidR="00B3402E" w:rsidRDefault="00B3402E" w:rsidP="00AC32A8">
      <w:pPr>
        <w:rPr>
          <w:rFonts w:asciiTheme="minorHAnsi" w:hAnsiTheme="minorHAnsi" w:cstheme="minorHAnsi"/>
          <w:noProof/>
          <w:lang w:val="fr-FR" w:eastAsia="en-GB"/>
        </w:rPr>
      </w:pPr>
    </w:p>
    <w:p w14:paraId="1FCEB08A" w14:textId="77777777" w:rsidR="00B3402E" w:rsidRDefault="00B3402E" w:rsidP="00AC32A8">
      <w:pPr>
        <w:rPr>
          <w:rFonts w:asciiTheme="minorHAnsi" w:hAnsiTheme="minorHAnsi" w:cstheme="minorHAnsi"/>
          <w:noProof/>
          <w:lang w:val="fr-FR" w:eastAsia="en-GB"/>
        </w:rPr>
      </w:pPr>
    </w:p>
    <w:p w14:paraId="1FCEB08B" w14:textId="77777777" w:rsidR="00B3402E" w:rsidRDefault="00B3402E" w:rsidP="00AC32A8">
      <w:pPr>
        <w:rPr>
          <w:rFonts w:asciiTheme="minorHAnsi" w:hAnsiTheme="minorHAnsi" w:cstheme="minorHAnsi"/>
          <w:noProof/>
          <w:lang w:val="fr-FR" w:eastAsia="en-GB"/>
        </w:rPr>
      </w:pPr>
    </w:p>
    <w:p w14:paraId="1FCEB08C" w14:textId="77777777" w:rsidR="00B3402E" w:rsidRDefault="00B3402E" w:rsidP="00AC32A8">
      <w:pPr>
        <w:rPr>
          <w:rFonts w:asciiTheme="minorHAnsi" w:hAnsiTheme="minorHAnsi" w:cstheme="minorHAnsi"/>
          <w:noProof/>
          <w:lang w:val="fr-FR" w:eastAsia="en-GB"/>
        </w:rPr>
      </w:pPr>
    </w:p>
    <w:p w14:paraId="1FCEB08D" w14:textId="77777777" w:rsidR="00B3402E" w:rsidRDefault="00B3402E" w:rsidP="00AC32A8">
      <w:pPr>
        <w:rPr>
          <w:rFonts w:asciiTheme="minorHAnsi" w:hAnsiTheme="minorHAnsi" w:cstheme="minorHAnsi"/>
          <w:noProof/>
          <w:lang w:val="fr-FR" w:eastAsia="en-GB"/>
        </w:rPr>
      </w:pPr>
    </w:p>
    <w:p w14:paraId="1FCEB08E" w14:textId="77777777" w:rsidR="00B3402E" w:rsidRDefault="00B3402E" w:rsidP="00AC32A8">
      <w:pPr>
        <w:rPr>
          <w:rFonts w:asciiTheme="minorHAnsi" w:hAnsiTheme="minorHAnsi" w:cstheme="minorHAnsi"/>
          <w:noProof/>
          <w:lang w:val="fr-FR" w:eastAsia="en-GB"/>
        </w:rPr>
      </w:pPr>
    </w:p>
    <w:p w14:paraId="1FCEB08F" w14:textId="77777777" w:rsidR="00B3402E" w:rsidRDefault="00B3402E" w:rsidP="00AC32A8">
      <w:pPr>
        <w:rPr>
          <w:rFonts w:asciiTheme="minorHAnsi" w:hAnsiTheme="minorHAnsi" w:cstheme="minorHAnsi"/>
          <w:noProof/>
          <w:lang w:val="fr-FR" w:eastAsia="en-GB"/>
        </w:rPr>
      </w:pPr>
    </w:p>
    <w:p w14:paraId="1FCEB090" w14:textId="77777777" w:rsidR="00C25080" w:rsidRPr="00AC32A8" w:rsidRDefault="00AC32A8" w:rsidP="00AC32A8">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1FCEB093" wp14:editId="1FCEB094">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C25080" w:rsidRPr="00AC32A8"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2B859" w14:textId="77777777" w:rsidR="00170842" w:rsidRDefault="00170842" w:rsidP="00323C9D">
      <w:r>
        <w:separator/>
      </w:r>
    </w:p>
    <w:p w14:paraId="59172937" w14:textId="77777777" w:rsidR="00170842" w:rsidRDefault="00170842"/>
  </w:endnote>
  <w:endnote w:type="continuationSeparator" w:id="0">
    <w:p w14:paraId="3612DD34" w14:textId="77777777" w:rsidR="00170842" w:rsidRDefault="00170842" w:rsidP="00323C9D">
      <w:r>
        <w:continuationSeparator/>
      </w:r>
    </w:p>
    <w:p w14:paraId="0CBCEDE2" w14:textId="77777777" w:rsidR="00170842" w:rsidRDefault="00170842"/>
  </w:endnote>
  <w:endnote w:type="continuationNotice" w:id="1">
    <w:p w14:paraId="33C0177B" w14:textId="77777777" w:rsidR="00170842" w:rsidRDefault="00170842"/>
    <w:p w14:paraId="6B5198A8" w14:textId="77777777" w:rsidR="00170842" w:rsidRDefault="00170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Arial Unicode MS"/>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1FCEB0A1" w14:textId="477B676B" w:rsidR="004F1180" w:rsidRPr="00A515CB" w:rsidRDefault="00264424">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DF4A01" w:rsidRPr="00DF4A01">
          <w:rPr>
            <w:rFonts w:asciiTheme="minorHAnsi" w:hAnsiTheme="minorHAnsi" w:cstheme="minorHAnsi"/>
            <w:noProof/>
            <w:sz w:val="22"/>
            <w:szCs w:val="20"/>
          </w:rPr>
          <w:t>2</w:t>
        </w:r>
        <w:r>
          <w:rPr>
            <w:rFonts w:asciiTheme="minorHAnsi" w:hAnsiTheme="minorHAnsi" w:cstheme="minorHAnsi"/>
            <w:noProof/>
            <w:sz w:val="22"/>
            <w:szCs w:val="20"/>
          </w:rPr>
          <w:fldChar w:fldCharType="end"/>
        </w:r>
      </w:p>
    </w:sdtContent>
  </w:sdt>
  <w:p w14:paraId="1FCEB0A2" w14:textId="77777777" w:rsidR="004F1180" w:rsidRDefault="004F11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76FE" w14:textId="77777777" w:rsidR="00170842" w:rsidRDefault="00170842" w:rsidP="00323C9D">
      <w:r>
        <w:separator/>
      </w:r>
    </w:p>
    <w:p w14:paraId="21999756" w14:textId="77777777" w:rsidR="00170842" w:rsidRDefault="00170842"/>
  </w:footnote>
  <w:footnote w:type="continuationSeparator" w:id="0">
    <w:p w14:paraId="31E3CDD3" w14:textId="77777777" w:rsidR="00170842" w:rsidRDefault="00170842" w:rsidP="00323C9D">
      <w:r>
        <w:continuationSeparator/>
      </w:r>
    </w:p>
    <w:p w14:paraId="0B5BD82B" w14:textId="77777777" w:rsidR="00170842" w:rsidRDefault="00170842"/>
  </w:footnote>
  <w:footnote w:type="continuationNotice" w:id="1">
    <w:p w14:paraId="2C595FC3" w14:textId="77777777" w:rsidR="00170842" w:rsidRDefault="00170842"/>
    <w:p w14:paraId="7BBB7E86" w14:textId="77777777" w:rsidR="00170842" w:rsidRDefault="00170842"/>
  </w:footnote>
  <w:footnote w:id="2">
    <w:p w14:paraId="1FCEB0A3" w14:textId="77777777" w:rsidR="004F1180" w:rsidRPr="00AC32A8" w:rsidRDefault="004F1180" w:rsidP="00871824">
      <w:pPr>
        <w:pStyle w:val="FootnoteText"/>
        <w:rPr>
          <w:rFonts w:asciiTheme="minorHAnsi" w:hAnsiTheme="minorHAnsi" w:cstheme="minorHAnsi"/>
          <w:lang w:val="fr-FR"/>
        </w:rPr>
      </w:pPr>
      <w:r>
        <w:rPr>
          <w:rStyle w:val="FootnoteReference"/>
          <w:rFonts w:asciiTheme="minorHAnsi" w:hAnsiTheme="minorHAnsi" w:cstheme="minorHAnsi"/>
        </w:rPr>
        <w:footnoteRef/>
      </w:r>
      <w:r w:rsidRPr="00AC32A8">
        <w:rPr>
          <w:rFonts w:asciiTheme="minorHAnsi" w:hAnsiTheme="minorHAnsi" w:cstheme="minorHAnsi"/>
          <w:lang w:val="fr-FR"/>
        </w:rPr>
        <w:t xml:space="preserve"> </w:t>
      </w:r>
      <w:r w:rsidRPr="00AC32A8">
        <w:rPr>
          <w:rFonts w:asciiTheme="minorHAnsi" w:eastAsia="Calibri" w:hAnsiTheme="minorHAnsi" w:cstheme="minorHAnsi"/>
          <w:color w:val="000000"/>
          <w:lang w:val="fr-FR"/>
        </w:rPr>
        <w:t>16 février 2015, CCPR/C/CIV/Q/1/Add.2, Réponse à la liste des points à traiter, par</w:t>
      </w:r>
      <w:r w:rsidR="00392BB8">
        <w:rPr>
          <w:rFonts w:asciiTheme="minorHAnsi" w:eastAsia="Calibri" w:hAnsiTheme="minorHAnsi" w:cstheme="minorHAnsi"/>
          <w:color w:val="000000"/>
          <w:lang w:val="fr-FR"/>
        </w:rPr>
        <w:t>agr</w:t>
      </w:r>
      <w:r w:rsidRPr="00AC32A8">
        <w:rPr>
          <w:rFonts w:asciiTheme="minorHAnsi" w:eastAsia="Calibri" w:hAnsiTheme="minorHAnsi" w:cstheme="minorHAnsi"/>
          <w:color w:val="000000"/>
          <w:lang w:val="fr-FR"/>
        </w:rPr>
        <w:t>. 47</w:t>
      </w:r>
    </w:p>
  </w:footnote>
  <w:footnote w:id="3">
    <w:p w14:paraId="1FCEB0A4" w14:textId="77777777" w:rsidR="004F1180" w:rsidRPr="00AC32A8" w:rsidRDefault="004F1180" w:rsidP="00871824">
      <w:pPr>
        <w:pStyle w:val="FootnoteText"/>
        <w:rPr>
          <w:rFonts w:asciiTheme="minorHAnsi" w:hAnsiTheme="minorHAnsi" w:cstheme="minorHAnsi"/>
          <w:lang w:val="fr-FR"/>
        </w:rPr>
      </w:pPr>
      <w:r>
        <w:rPr>
          <w:rStyle w:val="FootnoteReference"/>
          <w:rFonts w:asciiTheme="minorHAnsi" w:hAnsiTheme="minorHAnsi" w:cstheme="minorHAnsi"/>
        </w:rPr>
        <w:footnoteRef/>
      </w:r>
      <w:r w:rsidRPr="00AC32A8">
        <w:rPr>
          <w:rFonts w:asciiTheme="minorHAnsi" w:hAnsiTheme="minorHAnsi" w:cstheme="minorHAnsi"/>
          <w:lang w:val="fr-FR"/>
        </w:rPr>
        <w:t xml:space="preserve"> </w:t>
      </w:r>
      <w:r w:rsidRPr="00AC32A8">
        <w:rPr>
          <w:rFonts w:asciiTheme="minorHAnsi" w:eastAsia="Calibri" w:hAnsiTheme="minorHAnsi" w:cstheme="minorHAnsi"/>
          <w:color w:val="000000"/>
          <w:lang w:val="fr-FR"/>
        </w:rPr>
        <w:t>16 février 2015, CCPR/C/CIV/Q/1/Add.2, Réponse à la liste des points à traiter, paragr. 20 et 22 ; voir aussi 25 avril 2018, CEDAW/C/CIV/4, Quatrième rapport, par</w:t>
      </w:r>
      <w:r w:rsidR="00392BB8">
        <w:rPr>
          <w:rFonts w:asciiTheme="minorHAnsi" w:eastAsia="Calibri" w:hAnsiTheme="minorHAnsi" w:cstheme="minorHAnsi"/>
          <w:color w:val="000000"/>
          <w:lang w:val="fr-FR"/>
        </w:rPr>
        <w:t>agr</w:t>
      </w:r>
      <w:r w:rsidRPr="00AC32A8">
        <w:rPr>
          <w:rFonts w:asciiTheme="minorHAnsi" w:eastAsia="Calibri" w:hAnsiTheme="minorHAnsi" w:cstheme="minorHAnsi"/>
          <w:color w:val="000000"/>
          <w:lang w:val="fr-FR"/>
        </w:rPr>
        <w:t>. 29</w:t>
      </w:r>
    </w:p>
  </w:footnote>
  <w:footnote w:id="4">
    <w:p w14:paraId="1FCEB0A5" w14:textId="77777777" w:rsidR="004F1180" w:rsidRPr="00AC32A8" w:rsidRDefault="004F1180" w:rsidP="00871824">
      <w:pPr>
        <w:pStyle w:val="FootnoteText"/>
        <w:rPr>
          <w:rFonts w:asciiTheme="minorHAnsi" w:hAnsiTheme="minorHAnsi" w:cstheme="minorHAnsi"/>
          <w:lang w:val="fr-FR"/>
        </w:rPr>
      </w:pPr>
      <w:r>
        <w:rPr>
          <w:rStyle w:val="FootnoteReference"/>
          <w:rFonts w:asciiTheme="minorHAnsi" w:hAnsiTheme="minorHAnsi" w:cstheme="minorHAnsi"/>
        </w:rPr>
        <w:footnoteRef/>
      </w:r>
      <w:r w:rsidRPr="00AC32A8">
        <w:rPr>
          <w:rFonts w:asciiTheme="minorHAnsi" w:hAnsiTheme="minorHAnsi" w:cstheme="minorHAnsi"/>
          <w:lang w:val="fr-FR"/>
        </w:rPr>
        <w:t xml:space="preserve"> ([Juillet 2017], Observations finales sur le rapport initial, par</w:t>
      </w:r>
      <w:r w:rsidR="00392BB8">
        <w:rPr>
          <w:rFonts w:asciiTheme="minorHAnsi" w:hAnsiTheme="minorHAnsi" w:cstheme="minorHAnsi"/>
          <w:lang w:val="fr-FR"/>
        </w:rPr>
        <w:t>agr</w:t>
      </w:r>
      <w:r w:rsidRPr="00AC32A8">
        <w:rPr>
          <w:rFonts w:asciiTheme="minorHAnsi" w:hAnsiTheme="minorHAnsi" w:cstheme="minorHAnsi"/>
          <w:lang w:val="fr-FR"/>
        </w:rPr>
        <w:t>. 4</w:t>
      </w:r>
    </w:p>
  </w:footnote>
  <w:footnote w:id="5">
    <w:p w14:paraId="1FCEB0A6" w14:textId="77777777" w:rsidR="004F1180" w:rsidRPr="00AC32A8" w:rsidRDefault="004F1180" w:rsidP="00871824">
      <w:pPr>
        <w:pStyle w:val="FootnoteText"/>
        <w:rPr>
          <w:rFonts w:asciiTheme="minorHAnsi" w:hAnsiTheme="minorHAnsi" w:cstheme="minorHAnsi"/>
          <w:lang w:val="fr-FR"/>
        </w:rPr>
      </w:pPr>
      <w:r>
        <w:rPr>
          <w:rStyle w:val="FootnoteReference"/>
          <w:rFonts w:asciiTheme="minorHAnsi" w:hAnsiTheme="minorHAnsi" w:cstheme="minorHAnsi"/>
        </w:rPr>
        <w:footnoteRef/>
      </w:r>
      <w:r w:rsidRPr="00AC32A8">
        <w:rPr>
          <w:rFonts w:asciiTheme="minorHAnsi" w:hAnsiTheme="minorHAnsi" w:cstheme="minorHAnsi"/>
          <w:lang w:val="fr-FR"/>
        </w:rPr>
        <w:t xml:space="preserve"> 21 mai 2013, CCPR/C/CIV/1, Rapport initial de l’État partie, par</w:t>
      </w:r>
      <w:r w:rsidR="00392BB8">
        <w:rPr>
          <w:rFonts w:asciiTheme="minorHAnsi" w:hAnsiTheme="minorHAnsi" w:cstheme="minorHAnsi"/>
          <w:lang w:val="fr-FR"/>
        </w:rPr>
        <w:t>agr</w:t>
      </w:r>
      <w:r w:rsidRPr="00AC32A8">
        <w:rPr>
          <w:rFonts w:asciiTheme="minorHAnsi" w:hAnsiTheme="minorHAnsi" w:cstheme="minorHAnsi"/>
          <w:lang w:val="fr-FR"/>
        </w:rPr>
        <w:t>. 293</w:t>
      </w:r>
    </w:p>
  </w:footnote>
  <w:footnote w:id="6">
    <w:p w14:paraId="1FCEB0A7" w14:textId="77777777" w:rsidR="004F1180" w:rsidRPr="00AC32A8" w:rsidRDefault="004F1180" w:rsidP="00871824">
      <w:pPr>
        <w:pStyle w:val="FootnoteText"/>
        <w:rPr>
          <w:rFonts w:asciiTheme="minorHAnsi" w:hAnsiTheme="minorHAnsi" w:cstheme="minorHAnsi"/>
          <w:lang w:val="fr-FR"/>
        </w:rPr>
      </w:pPr>
      <w:r>
        <w:rPr>
          <w:rStyle w:val="FootnoteReference"/>
          <w:rFonts w:asciiTheme="minorHAnsi" w:hAnsiTheme="minorHAnsi" w:cstheme="minorHAnsi"/>
        </w:rPr>
        <w:footnoteRef/>
      </w:r>
      <w:r w:rsidRPr="00AC32A8">
        <w:rPr>
          <w:rFonts w:asciiTheme="minorHAnsi" w:hAnsiTheme="minorHAnsi" w:cstheme="minorHAnsi"/>
          <w:lang w:val="fr-FR"/>
        </w:rPr>
        <w:t xml:space="preserve"> 4 janvier 2010, A/HRC/13/9, Rapport du Groupe de travail, par</w:t>
      </w:r>
      <w:r w:rsidR="00392BB8">
        <w:rPr>
          <w:rFonts w:asciiTheme="minorHAnsi" w:hAnsiTheme="minorHAnsi" w:cstheme="minorHAnsi"/>
          <w:lang w:val="fr-FR"/>
        </w:rPr>
        <w:t>agr</w:t>
      </w:r>
      <w:r w:rsidRPr="00AC32A8">
        <w:rPr>
          <w:rFonts w:asciiTheme="minorHAnsi" w:hAnsiTheme="minorHAnsi" w:cstheme="minorHAnsi"/>
          <w:lang w:val="fr-FR"/>
        </w:rPr>
        <w:t>. 99(20), 99(30), 99(51), 99(58) et 99(69)</w:t>
      </w:r>
    </w:p>
  </w:footnote>
  <w:footnote w:id="7">
    <w:p w14:paraId="1FCEB0A8" w14:textId="77777777" w:rsidR="004F1180" w:rsidRPr="00AC32A8" w:rsidRDefault="004F1180" w:rsidP="00871824">
      <w:pPr>
        <w:pStyle w:val="FootnoteText"/>
        <w:rPr>
          <w:rFonts w:asciiTheme="minorHAnsi" w:hAnsiTheme="minorHAnsi" w:cstheme="minorHAnsi"/>
          <w:lang w:val="fr-FR"/>
        </w:rPr>
      </w:pPr>
      <w:r>
        <w:rPr>
          <w:rStyle w:val="FootnoteReference"/>
          <w:rFonts w:asciiTheme="minorHAnsi" w:hAnsiTheme="minorHAnsi" w:cstheme="minorHAnsi"/>
        </w:rPr>
        <w:footnoteRef/>
      </w:r>
      <w:r w:rsidRPr="00AC32A8">
        <w:rPr>
          <w:rFonts w:asciiTheme="minorHAnsi" w:hAnsiTheme="minorHAnsi" w:cstheme="minorHAnsi"/>
          <w:lang w:val="fr-FR"/>
        </w:rPr>
        <w:t xml:space="preserve"> 7 juillet 2014, A/HRC/27/6, Rapport du Groupe de travail, par</w:t>
      </w:r>
      <w:r w:rsidR="00392BB8">
        <w:rPr>
          <w:rFonts w:asciiTheme="minorHAnsi" w:hAnsiTheme="minorHAnsi" w:cstheme="minorHAnsi"/>
          <w:lang w:val="fr-FR"/>
        </w:rPr>
        <w:t>agr</w:t>
      </w:r>
      <w:r w:rsidRPr="00AC32A8">
        <w:rPr>
          <w:rFonts w:asciiTheme="minorHAnsi" w:hAnsiTheme="minorHAnsi" w:cstheme="minorHAnsi"/>
          <w:lang w:val="fr-FR"/>
        </w:rPr>
        <w:t>. 99</w:t>
      </w:r>
    </w:p>
  </w:footnote>
  <w:footnote w:id="8">
    <w:p w14:paraId="1FCEB0A9" w14:textId="77777777" w:rsidR="004F1180" w:rsidRPr="00AC32A8" w:rsidRDefault="004F1180" w:rsidP="00871824">
      <w:pPr>
        <w:pStyle w:val="FootnoteText"/>
        <w:rPr>
          <w:rFonts w:asciiTheme="minorHAnsi" w:hAnsiTheme="minorHAnsi" w:cstheme="minorHAnsi"/>
          <w:lang w:val="fr-FR"/>
        </w:rPr>
      </w:pPr>
      <w:r>
        <w:rPr>
          <w:rStyle w:val="FootnoteReference"/>
          <w:rFonts w:asciiTheme="minorHAnsi" w:hAnsiTheme="minorHAnsi" w:cstheme="minorHAnsi"/>
        </w:rPr>
        <w:footnoteRef/>
      </w:r>
      <w:r w:rsidRPr="00AC32A8">
        <w:rPr>
          <w:rFonts w:asciiTheme="minorHAnsi" w:hAnsiTheme="minorHAnsi" w:cstheme="minorHAnsi"/>
          <w:lang w:val="fr-FR"/>
        </w:rPr>
        <w:t xml:space="preserve"> 7 juillet 2014, A/HRC/27/6, Rapport du Groupe de travail, par</w:t>
      </w:r>
      <w:r w:rsidR="00392BB8">
        <w:rPr>
          <w:rFonts w:asciiTheme="minorHAnsi" w:hAnsiTheme="minorHAnsi" w:cstheme="minorHAnsi"/>
          <w:lang w:val="fr-FR"/>
        </w:rPr>
        <w:t>agr</w:t>
      </w:r>
      <w:r w:rsidRPr="00AC32A8">
        <w:rPr>
          <w:rFonts w:asciiTheme="minorHAnsi" w:hAnsiTheme="minorHAnsi" w:cstheme="minorHAnsi"/>
          <w:lang w:val="fr-FR"/>
        </w:rPr>
        <w:t>. 99, par</w:t>
      </w:r>
      <w:r w:rsidR="00392BB8">
        <w:rPr>
          <w:rFonts w:asciiTheme="minorHAnsi" w:hAnsiTheme="minorHAnsi" w:cstheme="minorHAnsi"/>
          <w:lang w:val="fr-FR"/>
        </w:rPr>
        <w:t>agr</w:t>
      </w:r>
      <w:r w:rsidRPr="00AC32A8">
        <w:rPr>
          <w:rFonts w:asciiTheme="minorHAnsi" w:hAnsiTheme="minorHAnsi" w:cstheme="minorHAnsi"/>
          <w:lang w:val="fr-FR"/>
        </w:rPr>
        <w:t>. 127(36), 127(37), 127(38), 127(39), 127(41), 127(42) et 127(43)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A270B"/>
    <w:rsid w:val="00002FED"/>
    <w:rsid w:val="00005DAA"/>
    <w:rsid w:val="00006251"/>
    <w:rsid w:val="00010B93"/>
    <w:rsid w:val="00016720"/>
    <w:rsid w:val="00016CB3"/>
    <w:rsid w:val="00027D0E"/>
    <w:rsid w:val="000320CF"/>
    <w:rsid w:val="000337AA"/>
    <w:rsid w:val="00060435"/>
    <w:rsid w:val="0006556F"/>
    <w:rsid w:val="000829BD"/>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0842"/>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4424"/>
    <w:rsid w:val="00270A48"/>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16EA"/>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2BB8"/>
    <w:rsid w:val="00393250"/>
    <w:rsid w:val="003A0232"/>
    <w:rsid w:val="003A1B48"/>
    <w:rsid w:val="003A496E"/>
    <w:rsid w:val="003A67D6"/>
    <w:rsid w:val="003B2F25"/>
    <w:rsid w:val="003B5F8C"/>
    <w:rsid w:val="003D153F"/>
    <w:rsid w:val="003D2E36"/>
    <w:rsid w:val="003D2F63"/>
    <w:rsid w:val="003F0753"/>
    <w:rsid w:val="003F72BA"/>
    <w:rsid w:val="004215AF"/>
    <w:rsid w:val="00464D72"/>
    <w:rsid w:val="004671DD"/>
    <w:rsid w:val="004705DD"/>
    <w:rsid w:val="00493445"/>
    <w:rsid w:val="004A62CE"/>
    <w:rsid w:val="004B5E0A"/>
    <w:rsid w:val="004C3DA7"/>
    <w:rsid w:val="004C4932"/>
    <w:rsid w:val="004D3E02"/>
    <w:rsid w:val="004D6AF5"/>
    <w:rsid w:val="004E153B"/>
    <w:rsid w:val="004E2E39"/>
    <w:rsid w:val="004E7AC7"/>
    <w:rsid w:val="004F050F"/>
    <w:rsid w:val="004F1180"/>
    <w:rsid w:val="005015FA"/>
    <w:rsid w:val="00503439"/>
    <w:rsid w:val="0050354B"/>
    <w:rsid w:val="00511F68"/>
    <w:rsid w:val="0051748B"/>
    <w:rsid w:val="005269A3"/>
    <w:rsid w:val="00535471"/>
    <w:rsid w:val="005354D3"/>
    <w:rsid w:val="00536D7A"/>
    <w:rsid w:val="00551E97"/>
    <w:rsid w:val="005570B2"/>
    <w:rsid w:val="00560E4F"/>
    <w:rsid w:val="00565B6E"/>
    <w:rsid w:val="00565FA6"/>
    <w:rsid w:val="00570B3A"/>
    <w:rsid w:val="00574EDC"/>
    <w:rsid w:val="00591C56"/>
    <w:rsid w:val="005920BB"/>
    <w:rsid w:val="005B7F97"/>
    <w:rsid w:val="005D04BC"/>
    <w:rsid w:val="005D2B0F"/>
    <w:rsid w:val="005D367F"/>
    <w:rsid w:val="005D7900"/>
    <w:rsid w:val="005E19BB"/>
    <w:rsid w:val="005E6E59"/>
    <w:rsid w:val="005F1FFE"/>
    <w:rsid w:val="0060457A"/>
    <w:rsid w:val="00607240"/>
    <w:rsid w:val="00616A9F"/>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15845"/>
    <w:rsid w:val="00727FCA"/>
    <w:rsid w:val="00733D0A"/>
    <w:rsid w:val="00735A54"/>
    <w:rsid w:val="0074008B"/>
    <w:rsid w:val="00741A98"/>
    <w:rsid w:val="007475E7"/>
    <w:rsid w:val="00760FB3"/>
    <w:rsid w:val="007650B3"/>
    <w:rsid w:val="007656F5"/>
    <w:rsid w:val="00766433"/>
    <w:rsid w:val="00770493"/>
    <w:rsid w:val="0077062F"/>
    <w:rsid w:val="007709C9"/>
    <w:rsid w:val="007746C8"/>
    <w:rsid w:val="00775BAB"/>
    <w:rsid w:val="00776A55"/>
    <w:rsid w:val="00796A56"/>
    <w:rsid w:val="00796E3F"/>
    <w:rsid w:val="007A4233"/>
    <w:rsid w:val="007A5017"/>
    <w:rsid w:val="007A5E80"/>
    <w:rsid w:val="007B02C0"/>
    <w:rsid w:val="007B60E4"/>
    <w:rsid w:val="007C0F57"/>
    <w:rsid w:val="007C5364"/>
    <w:rsid w:val="007C56DC"/>
    <w:rsid w:val="007C687F"/>
    <w:rsid w:val="007D0DF5"/>
    <w:rsid w:val="007E0EE4"/>
    <w:rsid w:val="007E269C"/>
    <w:rsid w:val="007E3D40"/>
    <w:rsid w:val="00810387"/>
    <w:rsid w:val="00816D4A"/>
    <w:rsid w:val="00820DC0"/>
    <w:rsid w:val="00823B96"/>
    <w:rsid w:val="0082500B"/>
    <w:rsid w:val="008331FF"/>
    <w:rsid w:val="00855E97"/>
    <w:rsid w:val="00862AF5"/>
    <w:rsid w:val="00864245"/>
    <w:rsid w:val="0087083D"/>
    <w:rsid w:val="00871824"/>
    <w:rsid w:val="00882B26"/>
    <w:rsid w:val="00883606"/>
    <w:rsid w:val="008848D4"/>
    <w:rsid w:val="008906D8"/>
    <w:rsid w:val="00890A5F"/>
    <w:rsid w:val="0089745C"/>
    <w:rsid w:val="008A0568"/>
    <w:rsid w:val="008A12B3"/>
    <w:rsid w:val="008A612B"/>
    <w:rsid w:val="008C5580"/>
    <w:rsid w:val="008C689B"/>
    <w:rsid w:val="008C6AD0"/>
    <w:rsid w:val="008D44F5"/>
    <w:rsid w:val="008D4938"/>
    <w:rsid w:val="008D7981"/>
    <w:rsid w:val="008F31D8"/>
    <w:rsid w:val="008F4411"/>
    <w:rsid w:val="00905ADB"/>
    <w:rsid w:val="00907813"/>
    <w:rsid w:val="00912AE7"/>
    <w:rsid w:val="0091489B"/>
    <w:rsid w:val="00960F9C"/>
    <w:rsid w:val="00965E99"/>
    <w:rsid w:val="0097538D"/>
    <w:rsid w:val="00977A67"/>
    <w:rsid w:val="009837D0"/>
    <w:rsid w:val="00997A39"/>
    <w:rsid w:val="009A06FA"/>
    <w:rsid w:val="009A586A"/>
    <w:rsid w:val="009B04A9"/>
    <w:rsid w:val="009B1D74"/>
    <w:rsid w:val="009C6C86"/>
    <w:rsid w:val="009C7BE5"/>
    <w:rsid w:val="009D26D5"/>
    <w:rsid w:val="009D3F99"/>
    <w:rsid w:val="009E2A54"/>
    <w:rsid w:val="009E32B2"/>
    <w:rsid w:val="009F51E6"/>
    <w:rsid w:val="00A06C95"/>
    <w:rsid w:val="00A175AF"/>
    <w:rsid w:val="00A22BA7"/>
    <w:rsid w:val="00A30CD1"/>
    <w:rsid w:val="00A36B68"/>
    <w:rsid w:val="00A515CB"/>
    <w:rsid w:val="00A5209D"/>
    <w:rsid w:val="00A65D58"/>
    <w:rsid w:val="00A666AC"/>
    <w:rsid w:val="00A74C71"/>
    <w:rsid w:val="00A74E85"/>
    <w:rsid w:val="00A811B9"/>
    <w:rsid w:val="00A84247"/>
    <w:rsid w:val="00A84361"/>
    <w:rsid w:val="00A8628F"/>
    <w:rsid w:val="00A877EE"/>
    <w:rsid w:val="00A9080C"/>
    <w:rsid w:val="00A92780"/>
    <w:rsid w:val="00AA50FC"/>
    <w:rsid w:val="00AC10E4"/>
    <w:rsid w:val="00AC2417"/>
    <w:rsid w:val="00AC32A8"/>
    <w:rsid w:val="00AC78F1"/>
    <w:rsid w:val="00AD1084"/>
    <w:rsid w:val="00AE0257"/>
    <w:rsid w:val="00AE4B01"/>
    <w:rsid w:val="00AF2E62"/>
    <w:rsid w:val="00AF4F61"/>
    <w:rsid w:val="00AF60F8"/>
    <w:rsid w:val="00AF7698"/>
    <w:rsid w:val="00B011D7"/>
    <w:rsid w:val="00B02F79"/>
    <w:rsid w:val="00B1018C"/>
    <w:rsid w:val="00B10849"/>
    <w:rsid w:val="00B109B0"/>
    <w:rsid w:val="00B16C77"/>
    <w:rsid w:val="00B20083"/>
    <w:rsid w:val="00B23466"/>
    <w:rsid w:val="00B25DA6"/>
    <w:rsid w:val="00B3402E"/>
    <w:rsid w:val="00B439AA"/>
    <w:rsid w:val="00B4688A"/>
    <w:rsid w:val="00B64066"/>
    <w:rsid w:val="00B64C3E"/>
    <w:rsid w:val="00B75534"/>
    <w:rsid w:val="00B8659A"/>
    <w:rsid w:val="00B868B0"/>
    <w:rsid w:val="00BA270B"/>
    <w:rsid w:val="00BA492A"/>
    <w:rsid w:val="00BA4ED3"/>
    <w:rsid w:val="00BB7DC3"/>
    <w:rsid w:val="00BC5176"/>
    <w:rsid w:val="00BE1697"/>
    <w:rsid w:val="00BE175D"/>
    <w:rsid w:val="00BE5B45"/>
    <w:rsid w:val="00BE6087"/>
    <w:rsid w:val="00BE7D46"/>
    <w:rsid w:val="00BF0D69"/>
    <w:rsid w:val="00BF375F"/>
    <w:rsid w:val="00C00A59"/>
    <w:rsid w:val="00C06E41"/>
    <w:rsid w:val="00C14BF1"/>
    <w:rsid w:val="00C16A09"/>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012D"/>
    <w:rsid w:val="00D94B85"/>
    <w:rsid w:val="00D951CD"/>
    <w:rsid w:val="00DA0A42"/>
    <w:rsid w:val="00DA3604"/>
    <w:rsid w:val="00DA6F47"/>
    <w:rsid w:val="00DB71F4"/>
    <w:rsid w:val="00DB7283"/>
    <w:rsid w:val="00DC04BB"/>
    <w:rsid w:val="00DD19D8"/>
    <w:rsid w:val="00DD4479"/>
    <w:rsid w:val="00DD602D"/>
    <w:rsid w:val="00DE026F"/>
    <w:rsid w:val="00DE6399"/>
    <w:rsid w:val="00DF1086"/>
    <w:rsid w:val="00DF4192"/>
    <w:rsid w:val="00DF4A01"/>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C788F"/>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0F1B"/>
    <w:rsid w:val="00FD2A1A"/>
    <w:rsid w:val="00FD411F"/>
    <w:rsid w:val="00FE59B2"/>
    <w:rsid w:val="00FE6BD3"/>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B030"/>
  <w15:docId w15:val="{493C056A-EDCA-43B3-AD66-A04E178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7528">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1d0df16af2ebc97ed6f6b921cb10ffb0">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2f8b281599aa00686807416fda47b24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35B1A-C1DF-4F19-8365-695A527C314B}"/>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E4973B2-391A-4A90-B6B4-77890E2E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13</cp:revision>
  <cp:lastPrinted>2019-02-15T09:39:00Z</cp:lastPrinted>
  <dcterms:created xsi:type="dcterms:W3CDTF">2019-01-31T07:19:00Z</dcterms:created>
  <dcterms:modified xsi:type="dcterms:W3CDTF">2019-04-25T15:59:00Z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y fmtid="{D5CDD505-2E9C-101B-9397-08002B2CF9AE}" pid="4" name="AuthorIds_UIVersion_2560">
    <vt:lpwstr>90</vt:lpwstr>
  </property>
</Properties>
</file>